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6322" w14:textId="77777777" w:rsidR="0077503B" w:rsidRDefault="0077503B" w:rsidP="00F91CF9">
      <w:pPr>
        <w:pStyle w:val="Textoindependiente"/>
        <w:ind w:left="2096"/>
        <w:jc w:val="both"/>
        <w:rPr>
          <w:ins w:id="0" w:author="Gladys Pedreros D." w:date="2021-04-28T13:29:00Z"/>
          <w:rFonts w:ascii="Times New Roman"/>
        </w:rPr>
      </w:pPr>
    </w:p>
    <w:p w14:paraId="56858024" w14:textId="4053C535" w:rsidR="000B28E1" w:rsidRDefault="009F3353" w:rsidP="00F91CF9">
      <w:pPr>
        <w:pStyle w:val="Textoindependiente"/>
        <w:ind w:left="2096"/>
        <w:jc w:val="both"/>
        <w:rPr>
          <w:rFonts w:ascii="Times New Roman"/>
        </w:rPr>
      </w:pPr>
      <w:r>
        <w:rPr>
          <w:noProof/>
          <w:lang w:val="es-CO" w:eastAsia="es-CO" w:bidi="ar-SA"/>
        </w:rPr>
        <mc:AlternateContent>
          <mc:Choice Requires="wpg">
            <w:drawing>
              <wp:anchor distT="0" distB="0" distL="114300" distR="114300" simplePos="0" relativeHeight="251412480" behindDoc="1" locked="0" layoutInCell="1" allowOverlap="1" wp14:anchorId="5B518F64" wp14:editId="14B4C3E5">
                <wp:simplePos x="0" y="0"/>
                <wp:positionH relativeFrom="page">
                  <wp:posOffset>304800</wp:posOffset>
                </wp:positionH>
                <wp:positionV relativeFrom="page">
                  <wp:posOffset>304800</wp:posOffset>
                </wp:positionV>
                <wp:extent cx="7164705" cy="111760"/>
                <wp:effectExtent l="0" t="0" r="17145" b="2159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111760"/>
                          <a:chOff x="480" y="480"/>
                          <a:chExt cx="11283" cy="176"/>
                        </a:xfrm>
                      </wpg:grpSpPr>
                      <wps:wsp>
                        <wps:cNvPr id="51" name="Line 73"/>
                        <wps:cNvCnPr>
                          <a:cxnSpLocks noChangeShapeType="1"/>
                        </wps:cNvCnPr>
                        <wps:spPr bwMode="auto">
                          <a:xfrm>
                            <a:off x="494" y="480"/>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72"/>
                        <wps:cNvCnPr>
                          <a:cxnSpLocks noChangeShapeType="1"/>
                        </wps:cNvCnPr>
                        <wps:spPr bwMode="auto">
                          <a:xfrm>
                            <a:off x="480" y="494"/>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71"/>
                        <wps:cNvSpPr>
                          <a:spLocks noChangeArrowheads="1"/>
                        </wps:cNvSpPr>
                        <wps:spPr bwMode="auto">
                          <a:xfrm>
                            <a:off x="537" y="537"/>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70"/>
                        <wps:cNvCnPr>
                          <a:cxnSpLocks noChangeShapeType="1"/>
                        </wps:cNvCnPr>
                        <wps:spPr bwMode="auto">
                          <a:xfrm>
                            <a:off x="655" y="494"/>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69"/>
                        <wps:cNvCnPr>
                          <a:cxnSpLocks noChangeShapeType="1"/>
                        </wps:cNvCnPr>
                        <wps:spPr bwMode="auto">
                          <a:xfrm>
                            <a:off x="655" y="568"/>
                            <a:ext cx="1093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68"/>
                        <wps:cNvCnPr>
                          <a:cxnSpLocks noChangeShapeType="1"/>
                        </wps:cNvCnPr>
                        <wps:spPr bwMode="auto">
                          <a:xfrm>
                            <a:off x="655" y="641"/>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AutoShape 67"/>
                        <wps:cNvSpPr>
                          <a:spLocks/>
                        </wps:cNvSpPr>
                        <wps:spPr bwMode="auto">
                          <a:xfrm>
                            <a:off x="11587" y="480"/>
                            <a:ext cx="176" cy="176"/>
                          </a:xfrm>
                          <a:custGeom>
                            <a:avLst/>
                            <a:gdLst>
                              <a:gd name="T0" fmla="+- 0 11748 11587"/>
                              <a:gd name="T1" fmla="*/ T0 w 176"/>
                              <a:gd name="T2" fmla="+- 0 480 480"/>
                              <a:gd name="T3" fmla="*/ 480 h 176"/>
                              <a:gd name="T4" fmla="+- 0 11748 11587"/>
                              <a:gd name="T5" fmla="*/ T4 w 176"/>
                              <a:gd name="T6" fmla="+- 0 655 480"/>
                              <a:gd name="T7" fmla="*/ 655 h 176"/>
                              <a:gd name="T8" fmla="+- 0 11587 11587"/>
                              <a:gd name="T9" fmla="*/ T8 w 176"/>
                              <a:gd name="T10" fmla="+- 0 494 480"/>
                              <a:gd name="T11" fmla="*/ 494 h 176"/>
                              <a:gd name="T12" fmla="+- 0 11762 11587"/>
                              <a:gd name="T13" fmla="*/ T12 w 176"/>
                              <a:gd name="T14" fmla="+- 0 494 480"/>
                              <a:gd name="T15" fmla="*/ 494 h 176"/>
                            </a:gdLst>
                            <a:ahLst/>
                            <a:cxnLst>
                              <a:cxn ang="0">
                                <a:pos x="T1" y="T3"/>
                              </a:cxn>
                              <a:cxn ang="0">
                                <a:pos x="T5" y="T7"/>
                              </a:cxn>
                              <a:cxn ang="0">
                                <a:pos x="T9" y="T11"/>
                              </a:cxn>
                              <a:cxn ang="0">
                                <a:pos x="T13" y="T15"/>
                              </a:cxn>
                            </a:cxnLst>
                            <a:rect l="0" t="0" r="r" b="b"/>
                            <a:pathLst>
                              <a:path w="176" h="176">
                                <a:moveTo>
                                  <a:pt x="161" y="0"/>
                                </a:moveTo>
                                <a:lnTo>
                                  <a:pt x="161" y="175"/>
                                </a:lnTo>
                                <a:moveTo>
                                  <a:pt x="0" y="14"/>
                                </a:moveTo>
                                <a:lnTo>
                                  <a:pt x="175" y="14"/>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66"/>
                        <wps:cNvSpPr>
                          <a:spLocks noChangeArrowheads="1"/>
                        </wps:cNvSpPr>
                        <wps:spPr bwMode="auto">
                          <a:xfrm>
                            <a:off x="11587" y="537"/>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B9822" id="Group 50" o:spid="_x0000_s1026" style="position:absolute;margin-left:24pt;margin-top:24pt;width:564.15pt;height:8.8pt;z-index:-251904000;mso-position-horizontal-relative:page;mso-position-vertical-relative:page" coordorigin="480,480" coordsize="1128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">
                <v:line id="Line 73" o:spid="_x0000_s1027" style="position:absolute;visibility:visible;mso-wrap-style:square" from="494,480" to="49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line id="Line 72" o:spid="_x0000_s1028" style="position:absolute;visibility:visible;mso-wrap-style:square" from="480,494" to="65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" strokeweight="1.44pt"/>
                <v:rect id="Rectangle 71" o:spid="_x0000_s1029" style="position:absolute;left:537;top:537;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70" o:spid="_x0000_s1030" style="position:absolute;visibility:visible;mso-wrap-style:square" from="655,494" to="11587,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69" o:spid="_x0000_s1031" style="position:absolute;visibility:visible;mso-wrap-style:square" from="655,568" to="11587,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" strokeweight="3pt"/>
                <v:line id="Line 68" o:spid="_x0000_s1032" style="position:absolute;visibility:visible;mso-wrap-style:square" from="655,641" to="1158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" strokeweight="1.44pt"/>
                <v:shape id="AutoShape 67" o:spid="_x0000_s1033" style="position:absolute;left:11587;top:480;width:176;height:176;visibility:visible;mso-wrap-style:square;v-text-anchor:top" coordsize="17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" path="m161,r,175m,14r175,e" filled="f" strokeweight="1.44pt">
                  <v:path arrowok="t" o:connecttype="custom" o:connectlocs="161,480;161,655;0,494;175,494" o:connectangles="0,0,0,0"/>
                </v:shape>
                <v:rect id="Rectangle 66" o:spid="_x0000_s1034" style="position:absolute;left:11587;top:537;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w10:wrap anchorx="page" anchory="page"/>
              </v:group>
            </w:pict>
          </mc:Fallback>
        </mc:AlternateContent>
      </w:r>
      <w:r>
        <w:rPr>
          <w:rFonts w:ascii="Times New Roman"/>
          <w:noProof/>
          <w:lang w:val="es-CO" w:eastAsia="es-CO" w:bidi="ar-SA"/>
        </w:rPr>
        <w:drawing>
          <wp:inline distT="0" distB="0" distL="0" distR="0" wp14:anchorId="34111FF2" wp14:editId="1FEF7477">
            <wp:extent cx="2438400" cy="856969"/>
            <wp:effectExtent l="0" t="0" r="0" b="63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66003" cy="866670"/>
                    </a:xfrm>
                    <a:prstGeom prst="rect">
                      <a:avLst/>
                    </a:prstGeom>
                  </pic:spPr>
                </pic:pic>
              </a:graphicData>
            </a:graphic>
          </wp:inline>
        </w:drawing>
      </w:r>
    </w:p>
    <w:p w14:paraId="28807F11" w14:textId="4AC5231F" w:rsidR="000B28E1" w:rsidRDefault="009F3353" w:rsidP="00062E18">
      <w:pPr>
        <w:spacing w:before="151"/>
        <w:jc w:val="center"/>
        <w:rPr>
          <w:b/>
          <w:sz w:val="24"/>
        </w:rPr>
      </w:pPr>
      <w:r>
        <w:rPr>
          <w:b/>
          <w:sz w:val="24"/>
        </w:rPr>
        <w:t xml:space="preserve">REGLAMENTO </w:t>
      </w:r>
      <w:r w:rsidR="00332ABC">
        <w:rPr>
          <w:b/>
          <w:sz w:val="24"/>
        </w:rPr>
        <w:t xml:space="preserve">INSTITUCIONAL PARA </w:t>
      </w:r>
      <w:r>
        <w:rPr>
          <w:b/>
          <w:sz w:val="24"/>
        </w:rPr>
        <w:t>SALIDAS DE CAMPO</w:t>
      </w:r>
    </w:p>
    <w:p w14:paraId="649767D2" w14:textId="77777777" w:rsidR="00062E18" w:rsidRDefault="00062E18" w:rsidP="00F91CF9">
      <w:pPr>
        <w:pStyle w:val="Ttulo1"/>
        <w:ind w:left="1576" w:right="0"/>
      </w:pPr>
    </w:p>
    <w:p w14:paraId="1F76C96B" w14:textId="77777777" w:rsidR="00CF6AA4" w:rsidRDefault="00CF6AA4" w:rsidP="00CF6AA4">
      <w:pPr>
        <w:pStyle w:val="Textoindependiente"/>
        <w:tabs>
          <w:tab w:val="left" w:pos="3247"/>
          <w:tab w:val="left" w:pos="5397"/>
          <w:tab w:val="left" w:pos="7178"/>
        </w:tabs>
        <w:spacing w:before="2" w:line="690" w:lineRule="atLeast"/>
        <w:jc w:val="both"/>
        <w:rPr>
          <w:u w:val="single"/>
        </w:rPr>
      </w:pPr>
      <w:r>
        <w:t>Bogotá,</w:t>
      </w:r>
      <w:r>
        <w:rPr>
          <w:spacing w:val="-3"/>
        </w:rPr>
        <w:t xml:space="preserve"> </w:t>
      </w:r>
      <w:r>
        <w:t>D.C.,</w:t>
      </w:r>
      <w:r>
        <w:rPr>
          <w:spacing w:val="-3"/>
        </w:rPr>
        <w:t xml:space="preserve"> </w:t>
      </w:r>
      <w:r>
        <w:t>día</w:t>
      </w:r>
      <w:r>
        <w:rPr>
          <w:u w:val="single"/>
        </w:rPr>
        <w:t xml:space="preserve"> </w:t>
      </w:r>
      <w:r>
        <w:rPr>
          <w:u w:val="single"/>
        </w:rPr>
        <w:tab/>
      </w:r>
      <w:r>
        <w:rPr>
          <w:spacing w:val="54"/>
        </w:rPr>
        <w:t xml:space="preserve"> </w:t>
      </w:r>
      <w:r>
        <w:t>mes</w:t>
      </w:r>
      <w:r>
        <w:rPr>
          <w:u w:val="single"/>
        </w:rPr>
        <w:t xml:space="preserve"> </w:t>
      </w:r>
      <w:r>
        <w:rPr>
          <w:u w:val="single"/>
        </w:rPr>
        <w:tab/>
      </w:r>
      <w:r>
        <w:t>año</w:t>
      </w:r>
      <w:r>
        <w:rPr>
          <w:spacing w:val="-1"/>
        </w:rPr>
        <w:t xml:space="preserve"> </w:t>
      </w:r>
      <w:r>
        <w:rPr>
          <w:w w:val="99"/>
          <w:u w:val="single"/>
        </w:rPr>
        <w:t xml:space="preserve"> </w:t>
      </w:r>
      <w:r>
        <w:rPr>
          <w:u w:val="single"/>
        </w:rPr>
        <w:tab/>
      </w:r>
    </w:p>
    <w:p w14:paraId="2B19D774" w14:textId="77777777" w:rsidR="00CF6AA4" w:rsidRDefault="00CF6AA4" w:rsidP="00CF6AA4">
      <w:pPr>
        <w:tabs>
          <w:tab w:val="left" w:pos="604"/>
        </w:tabs>
        <w:jc w:val="both"/>
        <w:rPr>
          <w:sz w:val="20"/>
        </w:rPr>
      </w:pPr>
    </w:p>
    <w:p w14:paraId="196B3EDB" w14:textId="473C4DBC" w:rsidR="00951FEE" w:rsidRPr="0077503B" w:rsidRDefault="00951FEE" w:rsidP="00951FEE">
      <w:pPr>
        <w:pStyle w:val="Textoindependiente"/>
        <w:tabs>
          <w:tab w:val="left" w:pos="4860"/>
          <w:tab w:val="left" w:pos="7308"/>
        </w:tabs>
        <w:spacing w:before="66"/>
        <w:jc w:val="both"/>
      </w:pPr>
      <w:r>
        <w:t>Salida</w:t>
      </w:r>
      <w:r>
        <w:rPr>
          <w:spacing w:val="-3"/>
        </w:rPr>
        <w:t xml:space="preserve"> </w:t>
      </w:r>
      <w:r>
        <w:t>Técnica</w:t>
      </w:r>
      <w:r>
        <w:rPr>
          <w:spacing w:val="-3"/>
        </w:rPr>
        <w:t xml:space="preserve"> </w:t>
      </w:r>
      <w:r>
        <w:t>a</w:t>
      </w:r>
      <w:r w:rsidR="0077503B">
        <w:t>______________________________________________________________________</w:t>
      </w:r>
    </w:p>
    <w:p w14:paraId="42571680" w14:textId="69F4E216" w:rsidR="00951FEE" w:rsidRDefault="00951FEE" w:rsidP="00951FEE">
      <w:pPr>
        <w:pStyle w:val="Textoindependiente"/>
        <w:tabs>
          <w:tab w:val="left" w:leader="underscore" w:pos="7354"/>
          <w:tab w:val="left" w:pos="7624"/>
        </w:tabs>
        <w:jc w:val="both"/>
      </w:pPr>
      <w:r>
        <w:t>Profesor(es)</w:t>
      </w:r>
      <w:r>
        <w:rPr>
          <w:w w:val="99"/>
        </w:rPr>
        <w:t xml:space="preserve"> responsable(s)</w:t>
      </w:r>
      <w:r w:rsidR="0077503B">
        <w:t>_____________________________________________________________</w:t>
      </w:r>
    </w:p>
    <w:p w14:paraId="2206F628" w14:textId="7FE2780F" w:rsidR="00951FEE" w:rsidRDefault="00951FEE" w:rsidP="00951FEE">
      <w:pPr>
        <w:pStyle w:val="Textoindependiente"/>
        <w:tabs>
          <w:tab w:val="left" w:pos="996"/>
          <w:tab w:val="left" w:pos="1980"/>
          <w:tab w:val="left" w:pos="4173"/>
          <w:tab w:val="left" w:pos="7521"/>
        </w:tabs>
        <w:spacing w:before="66"/>
        <w:jc w:val="both"/>
      </w:pPr>
      <w:r>
        <w:t xml:space="preserve">Asignatura </w:t>
      </w:r>
      <w:r w:rsidR="0077503B">
        <w:t>__________________________________________________________________________</w:t>
      </w:r>
    </w:p>
    <w:p w14:paraId="001E2537" w14:textId="23AA301A" w:rsidR="00951FEE" w:rsidRDefault="00951FEE" w:rsidP="00951FEE">
      <w:pPr>
        <w:pStyle w:val="Textoindependiente"/>
        <w:tabs>
          <w:tab w:val="left" w:pos="996"/>
          <w:tab w:val="left" w:pos="1980"/>
          <w:tab w:val="left" w:pos="4173"/>
          <w:tab w:val="left" w:pos="7521"/>
        </w:tabs>
        <w:spacing w:before="66"/>
        <w:jc w:val="both"/>
      </w:pPr>
      <w:r>
        <w:t xml:space="preserve">Facultad y Programa </w:t>
      </w:r>
      <w:r w:rsidR="0077503B">
        <w:t>__________________________________________________________________</w:t>
      </w:r>
    </w:p>
    <w:p w14:paraId="1F8669CD" w14:textId="77777777" w:rsidR="00951FEE" w:rsidRDefault="00951FEE" w:rsidP="00951FEE">
      <w:pPr>
        <w:pStyle w:val="Textoindependiente"/>
        <w:tabs>
          <w:tab w:val="left" w:pos="996"/>
          <w:tab w:val="left" w:pos="1980"/>
          <w:tab w:val="left" w:pos="4173"/>
          <w:tab w:val="left" w:pos="7521"/>
        </w:tabs>
        <w:spacing w:before="66"/>
        <w:jc w:val="both"/>
      </w:pPr>
    </w:p>
    <w:p w14:paraId="0295A782" w14:textId="77777777" w:rsidR="00951FEE" w:rsidRDefault="00951FEE" w:rsidP="00CF6AA4">
      <w:pPr>
        <w:tabs>
          <w:tab w:val="left" w:pos="604"/>
        </w:tabs>
        <w:jc w:val="both"/>
        <w:rPr>
          <w:sz w:val="20"/>
        </w:rPr>
      </w:pPr>
    </w:p>
    <w:p w14:paraId="4247D369" w14:textId="77777777" w:rsidR="00CF6AA4" w:rsidRPr="00CF6AA4" w:rsidRDefault="00CF6AA4" w:rsidP="00CF6AA4">
      <w:pPr>
        <w:tabs>
          <w:tab w:val="left" w:pos="604"/>
        </w:tabs>
        <w:jc w:val="both"/>
        <w:rPr>
          <w:sz w:val="20"/>
        </w:rPr>
      </w:pPr>
      <w:r w:rsidRPr="00CF6AA4">
        <w:rPr>
          <w:sz w:val="20"/>
        </w:rPr>
        <w:t xml:space="preserve">Yo ____________________________identificado como aparece al pie de mi firma manifiesto conocer y consentir en lo siguiente: </w:t>
      </w:r>
    </w:p>
    <w:p w14:paraId="58862AED" w14:textId="77777777" w:rsidR="00CF6AA4" w:rsidRDefault="00CF6AA4" w:rsidP="00F91CF9">
      <w:pPr>
        <w:pStyle w:val="Ttulo1"/>
        <w:ind w:left="1576" w:right="0"/>
      </w:pPr>
    </w:p>
    <w:p w14:paraId="2E29B764" w14:textId="77777777" w:rsidR="000B28E1" w:rsidRDefault="009F3353" w:rsidP="00062E18">
      <w:pPr>
        <w:pStyle w:val="Ttulo1"/>
        <w:ind w:left="0" w:right="0"/>
        <w:rPr>
          <w:b w:val="0"/>
        </w:rPr>
      </w:pPr>
      <w:r>
        <w:t>Son deberes del alumno</w:t>
      </w:r>
      <w:r>
        <w:rPr>
          <w:b w:val="0"/>
        </w:rPr>
        <w:t>:</w:t>
      </w:r>
    </w:p>
    <w:p w14:paraId="116D4362" w14:textId="77777777" w:rsidR="000B28E1" w:rsidRDefault="000B28E1" w:rsidP="00F91CF9">
      <w:pPr>
        <w:pStyle w:val="Textoindependiente"/>
        <w:spacing w:before="1"/>
        <w:jc w:val="both"/>
      </w:pPr>
    </w:p>
    <w:p w14:paraId="27BEC817" w14:textId="6F24C3C3" w:rsidR="000B28E1" w:rsidRDefault="009F3353" w:rsidP="00F91CF9">
      <w:pPr>
        <w:pStyle w:val="Prrafodelista"/>
        <w:numPr>
          <w:ilvl w:val="0"/>
          <w:numId w:val="3"/>
        </w:numPr>
        <w:tabs>
          <w:tab w:val="left" w:pos="604"/>
        </w:tabs>
        <w:jc w:val="both"/>
        <w:rPr>
          <w:sz w:val="20"/>
        </w:rPr>
      </w:pPr>
      <w:r>
        <w:rPr>
          <w:sz w:val="20"/>
        </w:rPr>
        <w:t xml:space="preserve">Cumplir </w:t>
      </w:r>
      <w:r w:rsidR="00D2219C">
        <w:rPr>
          <w:sz w:val="20"/>
        </w:rPr>
        <w:t xml:space="preserve">con </w:t>
      </w:r>
      <w:r>
        <w:rPr>
          <w:sz w:val="20"/>
        </w:rPr>
        <w:t>los estatutos, normas, acuerdos, resoluciones y reglamentos que rigen en la Universidad El Bosque.</w:t>
      </w:r>
    </w:p>
    <w:p w14:paraId="707710A4" w14:textId="768C82D6" w:rsidR="002C02D7" w:rsidRDefault="002C02D7" w:rsidP="00465544">
      <w:pPr>
        <w:pStyle w:val="Prrafodelista"/>
        <w:numPr>
          <w:ilvl w:val="0"/>
          <w:numId w:val="3"/>
        </w:numPr>
        <w:tabs>
          <w:tab w:val="left" w:pos="604"/>
        </w:tabs>
        <w:spacing w:before="1"/>
        <w:jc w:val="both"/>
        <w:rPr>
          <w:sz w:val="20"/>
        </w:rPr>
      </w:pPr>
      <w:r w:rsidRPr="00465544">
        <w:rPr>
          <w:sz w:val="20"/>
        </w:rPr>
        <w:t>Mantener una conducta de diligencia y cuidado en la protección propia y de los demás durante el desarrollo</w:t>
      </w:r>
      <w:r w:rsidR="00495D9C">
        <w:rPr>
          <w:sz w:val="20"/>
        </w:rPr>
        <w:t xml:space="preserve"> de</w:t>
      </w:r>
      <w:r w:rsidRPr="00465544">
        <w:rPr>
          <w:sz w:val="20"/>
        </w:rPr>
        <w:t xml:space="preserve"> la salida, con el fin de no exponerse ni poner a otros en situaciones de riesgo que comprometan la seguridad, salud y bienestar</w:t>
      </w:r>
      <w:r>
        <w:rPr>
          <w:sz w:val="20"/>
        </w:rPr>
        <w:t xml:space="preserve"> propio y ajeno.</w:t>
      </w:r>
    </w:p>
    <w:p w14:paraId="2050C422" w14:textId="77777777" w:rsidR="000B28E1" w:rsidRDefault="009F3353" w:rsidP="00F91CF9">
      <w:pPr>
        <w:pStyle w:val="Prrafodelista"/>
        <w:numPr>
          <w:ilvl w:val="0"/>
          <w:numId w:val="3"/>
        </w:numPr>
        <w:tabs>
          <w:tab w:val="left" w:pos="604"/>
        </w:tabs>
        <w:spacing w:before="1"/>
        <w:jc w:val="both"/>
        <w:rPr>
          <w:sz w:val="20"/>
        </w:rPr>
      </w:pPr>
      <w:r>
        <w:rPr>
          <w:sz w:val="20"/>
        </w:rPr>
        <w:t>Respetar los derechos de todos lo</w:t>
      </w:r>
      <w:r w:rsidR="00907E47">
        <w:rPr>
          <w:sz w:val="20"/>
        </w:rPr>
        <w:t>s</w:t>
      </w:r>
      <w:r>
        <w:rPr>
          <w:sz w:val="20"/>
        </w:rPr>
        <w:t xml:space="preserve"> miembros o compañeros de la</w:t>
      </w:r>
      <w:r>
        <w:rPr>
          <w:spacing w:val="-3"/>
          <w:sz w:val="20"/>
        </w:rPr>
        <w:t xml:space="preserve"> </w:t>
      </w:r>
      <w:r>
        <w:rPr>
          <w:sz w:val="20"/>
        </w:rPr>
        <w:t>Universidad.</w:t>
      </w:r>
    </w:p>
    <w:p w14:paraId="558113E8" w14:textId="77777777" w:rsidR="000B28E1" w:rsidRDefault="009F3353" w:rsidP="00F91CF9">
      <w:pPr>
        <w:pStyle w:val="Prrafodelista"/>
        <w:numPr>
          <w:ilvl w:val="0"/>
          <w:numId w:val="3"/>
        </w:numPr>
        <w:tabs>
          <w:tab w:val="left" w:pos="604"/>
        </w:tabs>
        <w:jc w:val="both"/>
        <w:rPr>
          <w:sz w:val="20"/>
        </w:rPr>
      </w:pPr>
      <w:r>
        <w:rPr>
          <w:sz w:val="20"/>
        </w:rPr>
        <w:t xml:space="preserve">Participar </w:t>
      </w:r>
      <w:r w:rsidRPr="001419C0">
        <w:rPr>
          <w:sz w:val="20"/>
        </w:rPr>
        <w:t>eficientemente</w:t>
      </w:r>
      <w:r>
        <w:rPr>
          <w:sz w:val="20"/>
        </w:rPr>
        <w:t xml:space="preserve"> en las actividades académicas que constituyen el programa de su formación</w:t>
      </w:r>
      <w:r>
        <w:rPr>
          <w:spacing w:val="-2"/>
          <w:sz w:val="20"/>
        </w:rPr>
        <w:t xml:space="preserve"> </w:t>
      </w:r>
      <w:r>
        <w:rPr>
          <w:sz w:val="20"/>
        </w:rPr>
        <w:t>profesional.</w:t>
      </w:r>
    </w:p>
    <w:p w14:paraId="53E59707" w14:textId="7F35500F" w:rsidR="000B28E1" w:rsidRDefault="002C02D7" w:rsidP="00F91CF9">
      <w:pPr>
        <w:pStyle w:val="Prrafodelista"/>
        <w:numPr>
          <w:ilvl w:val="0"/>
          <w:numId w:val="3"/>
        </w:numPr>
        <w:tabs>
          <w:tab w:val="left" w:pos="604"/>
        </w:tabs>
        <w:jc w:val="both"/>
        <w:rPr>
          <w:sz w:val="20"/>
        </w:rPr>
      </w:pPr>
      <w:r>
        <w:rPr>
          <w:sz w:val="20"/>
        </w:rPr>
        <w:t xml:space="preserve">Realizar </w:t>
      </w:r>
      <w:r w:rsidR="00465544">
        <w:rPr>
          <w:sz w:val="20"/>
        </w:rPr>
        <w:t>un</w:t>
      </w:r>
      <w:r>
        <w:rPr>
          <w:sz w:val="20"/>
        </w:rPr>
        <w:t xml:space="preserve"> uso adecuado de </w:t>
      </w:r>
      <w:r w:rsidR="009F3353">
        <w:rPr>
          <w:sz w:val="20"/>
        </w:rPr>
        <w:t xml:space="preserve">las edificaciones, muebles, equipos, y demás materiales que la Universidad tiene para su formación y </w:t>
      </w:r>
      <w:r w:rsidR="00062E18">
        <w:rPr>
          <w:sz w:val="20"/>
        </w:rPr>
        <w:t>responder</w:t>
      </w:r>
      <w:r w:rsidR="009F3353">
        <w:rPr>
          <w:sz w:val="20"/>
        </w:rPr>
        <w:t xml:space="preserve"> de los daños que </w:t>
      </w:r>
      <w:r w:rsidR="00062E18">
        <w:rPr>
          <w:sz w:val="20"/>
        </w:rPr>
        <w:t xml:space="preserve">les </w:t>
      </w:r>
      <w:r w:rsidR="009F3353">
        <w:rPr>
          <w:sz w:val="20"/>
        </w:rPr>
        <w:t>ocasione.</w:t>
      </w:r>
    </w:p>
    <w:p w14:paraId="67C1A1C3" w14:textId="68E06373" w:rsidR="00580DA6" w:rsidRDefault="00465544" w:rsidP="00A77690">
      <w:pPr>
        <w:pStyle w:val="Textocomentario"/>
        <w:numPr>
          <w:ilvl w:val="0"/>
          <w:numId w:val="3"/>
        </w:numPr>
      </w:pPr>
      <w:r>
        <w:t xml:space="preserve">Ejercer </w:t>
      </w:r>
      <w:r w:rsidR="002C02D7">
        <w:t xml:space="preserve">un comportamiento dentro </w:t>
      </w:r>
      <w:r w:rsidR="00A77690">
        <w:t xml:space="preserve">de </w:t>
      </w:r>
      <w:r w:rsidR="002C02D7">
        <w:t xml:space="preserve">la ética, </w:t>
      </w:r>
      <w:r>
        <w:t>las normas d</w:t>
      </w:r>
      <w:r w:rsidR="002C02D7">
        <w:t>el reglamento de la Universidad y las normas legales.</w:t>
      </w:r>
    </w:p>
    <w:p w14:paraId="092FD116" w14:textId="00DA74C6" w:rsidR="000B28E1" w:rsidRDefault="00580DA6" w:rsidP="00580DA6">
      <w:pPr>
        <w:pStyle w:val="Textocomentario"/>
        <w:numPr>
          <w:ilvl w:val="0"/>
          <w:numId w:val="3"/>
        </w:numPr>
      </w:pPr>
      <w:r>
        <w:t xml:space="preserve">Informar </w:t>
      </w:r>
      <w:r w:rsidR="00144617">
        <w:t xml:space="preserve">al </w:t>
      </w:r>
      <w:proofErr w:type="gramStart"/>
      <w:r w:rsidR="00144617">
        <w:t>Director</w:t>
      </w:r>
      <w:proofErr w:type="gramEnd"/>
      <w:r w:rsidR="00144617">
        <w:t xml:space="preserve"> del Programa y/o al Coordinador de la salida al correo institucional, el nombre y datos de contacto de la empresa transportadora y/o la agencia de viajes contratada por el/los estudiantes para la salida con el fin que la Universidad les notifique de los compromisos y obligaciones de bioseguridad que deben observar en relación con la salida de campo. </w:t>
      </w:r>
      <w:r w:rsidRPr="00580DA6">
        <w:t xml:space="preserve"> </w:t>
      </w:r>
    </w:p>
    <w:p w14:paraId="6B00691F" w14:textId="77777777" w:rsidR="00580DA6" w:rsidRPr="00580DA6" w:rsidRDefault="00580DA6" w:rsidP="00580DA6">
      <w:pPr>
        <w:pStyle w:val="Textocomentario"/>
        <w:ind w:left="360"/>
        <w:rPr>
          <w:sz w:val="19"/>
        </w:rPr>
      </w:pPr>
    </w:p>
    <w:p w14:paraId="0A74EDAC" w14:textId="77777777" w:rsidR="00F91CF9" w:rsidRDefault="00F91CF9" w:rsidP="00062E18">
      <w:pPr>
        <w:pStyle w:val="Ttulo1"/>
        <w:ind w:left="0" w:right="0"/>
        <w:rPr>
          <w:b w:val="0"/>
        </w:rPr>
      </w:pPr>
      <w:r>
        <w:t>Son obligaciones del alumno</w:t>
      </w:r>
      <w:r>
        <w:rPr>
          <w:b w:val="0"/>
        </w:rPr>
        <w:t>:</w:t>
      </w:r>
    </w:p>
    <w:p w14:paraId="42CE8732" w14:textId="77777777" w:rsidR="000B28E1" w:rsidRDefault="000B28E1" w:rsidP="00F91CF9">
      <w:pPr>
        <w:pStyle w:val="Ttulo1"/>
        <w:ind w:left="101" w:right="0"/>
      </w:pPr>
    </w:p>
    <w:p w14:paraId="08256D59" w14:textId="77777777" w:rsidR="000B28E1" w:rsidRDefault="009F3353" w:rsidP="00A77690">
      <w:pPr>
        <w:pStyle w:val="Prrafodelista"/>
        <w:numPr>
          <w:ilvl w:val="0"/>
          <w:numId w:val="3"/>
        </w:numPr>
        <w:tabs>
          <w:tab w:val="left" w:pos="603"/>
          <w:tab w:val="left" w:pos="604"/>
        </w:tabs>
        <w:rPr>
          <w:sz w:val="20"/>
        </w:rPr>
      </w:pPr>
      <w:r>
        <w:rPr>
          <w:sz w:val="20"/>
        </w:rPr>
        <w:t>No consumir bebidas alcohólicas, drogas prohibidas, alucinógenos,</w:t>
      </w:r>
      <w:r w:rsidRPr="00F91CF9">
        <w:rPr>
          <w:sz w:val="20"/>
        </w:rPr>
        <w:t xml:space="preserve"> </w:t>
      </w:r>
      <w:r>
        <w:rPr>
          <w:sz w:val="20"/>
        </w:rPr>
        <w:t>etc.</w:t>
      </w:r>
    </w:p>
    <w:p w14:paraId="1EE09D31" w14:textId="707382A4" w:rsidR="000B28E1" w:rsidRDefault="009F3353" w:rsidP="00F91CF9">
      <w:pPr>
        <w:pStyle w:val="Prrafodelista"/>
        <w:numPr>
          <w:ilvl w:val="0"/>
          <w:numId w:val="3"/>
        </w:numPr>
        <w:tabs>
          <w:tab w:val="left" w:pos="603"/>
          <w:tab w:val="left" w:pos="604"/>
        </w:tabs>
        <w:jc w:val="both"/>
        <w:rPr>
          <w:sz w:val="20"/>
        </w:rPr>
      </w:pPr>
      <w:r>
        <w:rPr>
          <w:sz w:val="20"/>
        </w:rPr>
        <w:t>Atender a las instrucciones del</w:t>
      </w:r>
      <w:r w:rsidRPr="00F91CF9">
        <w:rPr>
          <w:sz w:val="20"/>
        </w:rPr>
        <w:t xml:space="preserve"> </w:t>
      </w:r>
      <w:r>
        <w:rPr>
          <w:sz w:val="20"/>
        </w:rPr>
        <w:t>profesor</w:t>
      </w:r>
      <w:r w:rsidR="002C02D7">
        <w:rPr>
          <w:sz w:val="20"/>
        </w:rPr>
        <w:t>, su delegado o su representante</w:t>
      </w:r>
      <w:r>
        <w:rPr>
          <w:sz w:val="20"/>
        </w:rPr>
        <w:t>.</w:t>
      </w:r>
    </w:p>
    <w:p w14:paraId="29FB1A92" w14:textId="77777777" w:rsidR="000B28E1" w:rsidRDefault="009F3353" w:rsidP="00F91CF9">
      <w:pPr>
        <w:pStyle w:val="Prrafodelista"/>
        <w:numPr>
          <w:ilvl w:val="0"/>
          <w:numId w:val="3"/>
        </w:numPr>
        <w:tabs>
          <w:tab w:val="left" w:pos="603"/>
          <w:tab w:val="left" w:pos="604"/>
        </w:tabs>
        <w:jc w:val="both"/>
        <w:rPr>
          <w:sz w:val="20"/>
        </w:rPr>
      </w:pPr>
      <w:r>
        <w:rPr>
          <w:sz w:val="20"/>
        </w:rPr>
        <w:t>Asistir puntualmente a los sitios establecidos.</w:t>
      </w:r>
    </w:p>
    <w:p w14:paraId="21372E9B" w14:textId="77777777" w:rsidR="000B28E1" w:rsidRDefault="009F3353" w:rsidP="00F91CF9">
      <w:pPr>
        <w:pStyle w:val="Prrafodelista"/>
        <w:numPr>
          <w:ilvl w:val="0"/>
          <w:numId w:val="3"/>
        </w:numPr>
        <w:tabs>
          <w:tab w:val="left" w:pos="603"/>
          <w:tab w:val="left" w:pos="604"/>
        </w:tabs>
        <w:jc w:val="both"/>
        <w:rPr>
          <w:sz w:val="20"/>
        </w:rPr>
      </w:pPr>
      <w:r>
        <w:rPr>
          <w:sz w:val="20"/>
        </w:rPr>
        <w:t>No realizar actividades diferentes a las impartidas por el</w:t>
      </w:r>
      <w:r w:rsidRPr="00F91CF9">
        <w:rPr>
          <w:sz w:val="20"/>
        </w:rPr>
        <w:t xml:space="preserve"> </w:t>
      </w:r>
      <w:r>
        <w:rPr>
          <w:sz w:val="20"/>
        </w:rPr>
        <w:t>profesor.</w:t>
      </w:r>
    </w:p>
    <w:p w14:paraId="5D03A26F" w14:textId="77777777" w:rsidR="000B28E1" w:rsidRDefault="009F3353" w:rsidP="00F91CF9">
      <w:pPr>
        <w:pStyle w:val="Prrafodelista"/>
        <w:numPr>
          <w:ilvl w:val="0"/>
          <w:numId w:val="3"/>
        </w:numPr>
        <w:tabs>
          <w:tab w:val="left" w:pos="603"/>
          <w:tab w:val="left" w:pos="604"/>
        </w:tabs>
        <w:jc w:val="both"/>
        <w:rPr>
          <w:sz w:val="20"/>
        </w:rPr>
      </w:pPr>
      <w:r>
        <w:rPr>
          <w:sz w:val="20"/>
        </w:rPr>
        <w:t xml:space="preserve">Atender las normas </w:t>
      </w:r>
      <w:r w:rsidR="00CF6AA4">
        <w:rPr>
          <w:sz w:val="20"/>
        </w:rPr>
        <w:t xml:space="preserve">y protocolos de </w:t>
      </w:r>
      <w:r>
        <w:rPr>
          <w:sz w:val="20"/>
        </w:rPr>
        <w:t>seguridad</w:t>
      </w:r>
      <w:r w:rsidR="00CF6AA4">
        <w:rPr>
          <w:sz w:val="20"/>
        </w:rPr>
        <w:t xml:space="preserve"> y bioseguridad establecidas por la Universidad, el operador logístico y los </w:t>
      </w:r>
      <w:r w:rsidR="001D09D7">
        <w:rPr>
          <w:sz w:val="20"/>
        </w:rPr>
        <w:t xml:space="preserve">medios de transporte y </w:t>
      </w:r>
      <w:r w:rsidR="00CF6AA4">
        <w:rPr>
          <w:sz w:val="20"/>
        </w:rPr>
        <w:t>establecimientos de alojamiento y desarrollo de la salida de campo</w:t>
      </w:r>
      <w:r w:rsidR="00F91CF9">
        <w:rPr>
          <w:sz w:val="20"/>
        </w:rPr>
        <w:t>.</w:t>
      </w:r>
    </w:p>
    <w:p w14:paraId="6F7B6A04" w14:textId="77777777" w:rsidR="000B28E1" w:rsidRDefault="009F3353" w:rsidP="00F91CF9">
      <w:pPr>
        <w:pStyle w:val="Prrafodelista"/>
        <w:numPr>
          <w:ilvl w:val="0"/>
          <w:numId w:val="3"/>
        </w:numPr>
        <w:tabs>
          <w:tab w:val="left" w:pos="603"/>
          <w:tab w:val="left" w:pos="604"/>
        </w:tabs>
        <w:jc w:val="both"/>
        <w:rPr>
          <w:sz w:val="20"/>
        </w:rPr>
      </w:pPr>
      <w:r>
        <w:rPr>
          <w:sz w:val="20"/>
        </w:rPr>
        <w:t>Respetar a los profesores, compañeros, compañeras y otras personas que tengan relación con el grupo.</w:t>
      </w:r>
    </w:p>
    <w:p w14:paraId="6C9F18A8" w14:textId="77777777" w:rsidR="000B28E1" w:rsidRDefault="009F3353" w:rsidP="00F91CF9">
      <w:pPr>
        <w:pStyle w:val="Prrafodelista"/>
        <w:numPr>
          <w:ilvl w:val="0"/>
          <w:numId w:val="3"/>
        </w:numPr>
        <w:tabs>
          <w:tab w:val="left" w:pos="603"/>
          <w:tab w:val="left" w:pos="604"/>
        </w:tabs>
        <w:jc w:val="both"/>
        <w:rPr>
          <w:sz w:val="20"/>
        </w:rPr>
      </w:pPr>
      <w:r>
        <w:rPr>
          <w:sz w:val="20"/>
        </w:rPr>
        <w:t>Colaborar con el transporte del material de trabajo y responsabilizarse por</w:t>
      </w:r>
      <w:r w:rsidRPr="00F91CF9">
        <w:rPr>
          <w:sz w:val="20"/>
        </w:rPr>
        <w:t xml:space="preserve"> </w:t>
      </w:r>
      <w:r>
        <w:rPr>
          <w:sz w:val="20"/>
        </w:rPr>
        <w:t>él.</w:t>
      </w:r>
    </w:p>
    <w:p w14:paraId="2E81D2F4" w14:textId="77777777" w:rsidR="000B28E1" w:rsidRDefault="009F3353" w:rsidP="00F91CF9">
      <w:pPr>
        <w:pStyle w:val="Prrafodelista"/>
        <w:numPr>
          <w:ilvl w:val="0"/>
          <w:numId w:val="3"/>
        </w:numPr>
        <w:tabs>
          <w:tab w:val="left" w:pos="603"/>
          <w:tab w:val="left" w:pos="604"/>
        </w:tabs>
        <w:jc w:val="both"/>
        <w:rPr>
          <w:sz w:val="20"/>
        </w:rPr>
      </w:pPr>
      <w:r>
        <w:rPr>
          <w:sz w:val="20"/>
        </w:rPr>
        <w:t>No utilizar equipos ajenos a los necesarios sin la autorización del profesor durante la</w:t>
      </w:r>
      <w:r w:rsidRPr="00F91CF9">
        <w:rPr>
          <w:sz w:val="20"/>
        </w:rPr>
        <w:t xml:space="preserve"> </w:t>
      </w:r>
      <w:r>
        <w:rPr>
          <w:sz w:val="20"/>
        </w:rPr>
        <w:t>salida.</w:t>
      </w:r>
    </w:p>
    <w:p w14:paraId="4586A019" w14:textId="08E61939" w:rsidR="000B28E1" w:rsidRDefault="009F3353" w:rsidP="00F91CF9">
      <w:pPr>
        <w:pStyle w:val="Prrafodelista"/>
        <w:numPr>
          <w:ilvl w:val="0"/>
          <w:numId w:val="3"/>
        </w:numPr>
        <w:tabs>
          <w:tab w:val="left" w:pos="603"/>
          <w:tab w:val="left" w:pos="604"/>
        </w:tabs>
        <w:jc w:val="both"/>
        <w:rPr>
          <w:sz w:val="20"/>
        </w:rPr>
      </w:pPr>
      <w:r>
        <w:rPr>
          <w:sz w:val="20"/>
        </w:rPr>
        <w:t>No</w:t>
      </w:r>
      <w:r w:rsidR="00465544">
        <w:rPr>
          <w:sz w:val="20"/>
        </w:rPr>
        <w:t xml:space="preserve"> </w:t>
      </w:r>
      <w:r w:rsidR="0077503B">
        <w:rPr>
          <w:sz w:val="20"/>
        </w:rPr>
        <w:t>aislarse del</w:t>
      </w:r>
      <w:r>
        <w:rPr>
          <w:sz w:val="20"/>
        </w:rPr>
        <w:t xml:space="preserve"> grupo de trabajo durante la</w:t>
      </w:r>
      <w:r w:rsidRPr="00F91CF9">
        <w:rPr>
          <w:sz w:val="20"/>
        </w:rPr>
        <w:t xml:space="preserve"> </w:t>
      </w:r>
      <w:r>
        <w:rPr>
          <w:sz w:val="20"/>
        </w:rPr>
        <w:t>salida</w:t>
      </w:r>
      <w:r w:rsidR="002C02D7">
        <w:rPr>
          <w:sz w:val="20"/>
        </w:rPr>
        <w:t>, n</w:t>
      </w:r>
      <w:r w:rsidR="002C02D7" w:rsidRPr="00465544">
        <w:rPr>
          <w:sz w:val="20"/>
        </w:rPr>
        <w:t xml:space="preserve">o desplazarse ni acercarse a lugares que no han </w:t>
      </w:r>
      <w:r w:rsidR="002C02D7" w:rsidRPr="00465544">
        <w:rPr>
          <w:sz w:val="20"/>
        </w:rPr>
        <w:lastRenderedPageBreak/>
        <w:t xml:space="preserve">sido aprobados </w:t>
      </w:r>
      <w:r w:rsidR="002C02D7">
        <w:rPr>
          <w:sz w:val="20"/>
        </w:rPr>
        <w:t xml:space="preserve">y/o autorizados </w:t>
      </w:r>
      <w:r w:rsidR="002C02D7" w:rsidRPr="00465544">
        <w:rPr>
          <w:sz w:val="20"/>
        </w:rPr>
        <w:t>previamente.</w:t>
      </w:r>
    </w:p>
    <w:p w14:paraId="58B8C788" w14:textId="77777777" w:rsidR="003F6601" w:rsidRPr="00F91CF9" w:rsidRDefault="003F6601" w:rsidP="003F6601">
      <w:pPr>
        <w:pStyle w:val="Prrafodelista"/>
        <w:numPr>
          <w:ilvl w:val="0"/>
          <w:numId w:val="3"/>
        </w:numPr>
        <w:tabs>
          <w:tab w:val="left" w:pos="603"/>
          <w:tab w:val="left" w:pos="604"/>
        </w:tabs>
        <w:jc w:val="both"/>
        <w:rPr>
          <w:sz w:val="20"/>
        </w:rPr>
      </w:pPr>
      <w:r>
        <w:rPr>
          <w:sz w:val="20"/>
        </w:rPr>
        <w:t xml:space="preserve">Devolver el </w:t>
      </w:r>
      <w:r w:rsidRPr="00F91CF9">
        <w:rPr>
          <w:sz w:val="20"/>
        </w:rPr>
        <w:t xml:space="preserve">sitio de alojamiento </w:t>
      </w:r>
      <w:r>
        <w:rPr>
          <w:sz w:val="20"/>
        </w:rPr>
        <w:t xml:space="preserve">y el inventario de bienes relacionados con este </w:t>
      </w:r>
      <w:r w:rsidRPr="00F91CF9">
        <w:rPr>
          <w:sz w:val="20"/>
        </w:rPr>
        <w:t>en el mismo estado en que lo recib</w:t>
      </w:r>
      <w:r>
        <w:rPr>
          <w:sz w:val="20"/>
        </w:rPr>
        <w:t>ió. Responder de manera personal por los</w:t>
      </w:r>
      <w:r w:rsidRPr="00F91CF9">
        <w:rPr>
          <w:sz w:val="20"/>
        </w:rPr>
        <w:t xml:space="preserve"> daños a las instalaciones o alguno de los bienes muebles o inmuebles del establecimiento</w:t>
      </w:r>
      <w:r>
        <w:rPr>
          <w:sz w:val="20"/>
        </w:rPr>
        <w:t xml:space="preserve">. </w:t>
      </w:r>
      <w:r w:rsidRPr="00F91CF9">
        <w:rPr>
          <w:sz w:val="20"/>
        </w:rPr>
        <w:t xml:space="preserve">De no </w:t>
      </w:r>
      <w:r>
        <w:rPr>
          <w:sz w:val="20"/>
        </w:rPr>
        <w:t>identificarse a</w:t>
      </w:r>
      <w:r w:rsidRPr="00F91CF9">
        <w:rPr>
          <w:sz w:val="20"/>
        </w:rPr>
        <w:t xml:space="preserve">l responsable directo, los costos de los daños serán asumidos </w:t>
      </w:r>
      <w:r>
        <w:rPr>
          <w:sz w:val="20"/>
        </w:rPr>
        <w:t xml:space="preserve">en partes iguales </w:t>
      </w:r>
      <w:r w:rsidRPr="00F91CF9">
        <w:rPr>
          <w:sz w:val="20"/>
        </w:rPr>
        <w:t xml:space="preserve">por todos los estudiantes </w:t>
      </w:r>
      <w:r>
        <w:rPr>
          <w:sz w:val="20"/>
        </w:rPr>
        <w:t>asistentes a la práctica</w:t>
      </w:r>
      <w:r w:rsidRPr="00F91CF9">
        <w:rPr>
          <w:sz w:val="20"/>
        </w:rPr>
        <w:t>.</w:t>
      </w:r>
    </w:p>
    <w:p w14:paraId="43CB8E30" w14:textId="0E9F0C52" w:rsidR="003F6601" w:rsidRPr="00F91CF9" w:rsidRDefault="003F6601" w:rsidP="003F6601">
      <w:pPr>
        <w:pStyle w:val="Prrafodelista"/>
        <w:numPr>
          <w:ilvl w:val="0"/>
          <w:numId w:val="3"/>
        </w:numPr>
        <w:tabs>
          <w:tab w:val="left" w:pos="603"/>
          <w:tab w:val="left" w:pos="604"/>
        </w:tabs>
        <w:jc w:val="both"/>
        <w:rPr>
          <w:sz w:val="20"/>
        </w:rPr>
      </w:pPr>
      <w:r>
        <w:rPr>
          <w:sz w:val="20"/>
        </w:rPr>
        <w:t>V</w:t>
      </w:r>
      <w:r w:rsidRPr="00F91CF9">
        <w:rPr>
          <w:sz w:val="20"/>
        </w:rPr>
        <w:t xml:space="preserve">iajar </w:t>
      </w:r>
      <w:r>
        <w:rPr>
          <w:sz w:val="20"/>
        </w:rPr>
        <w:t xml:space="preserve">en las fechas </w:t>
      </w:r>
      <w:r w:rsidR="002C02D7">
        <w:rPr>
          <w:sz w:val="20"/>
        </w:rPr>
        <w:t xml:space="preserve">programas por la Unidad Académica a cargo </w:t>
      </w:r>
      <w:r w:rsidRPr="00F91CF9">
        <w:rPr>
          <w:sz w:val="20"/>
        </w:rPr>
        <w:t xml:space="preserve">para el desarrollo de la salida de campo </w:t>
      </w:r>
      <w:r>
        <w:rPr>
          <w:sz w:val="20"/>
        </w:rPr>
        <w:t xml:space="preserve">y </w:t>
      </w:r>
      <w:r w:rsidRPr="00F91CF9">
        <w:rPr>
          <w:sz w:val="20"/>
        </w:rPr>
        <w:t xml:space="preserve">por los medios </w:t>
      </w:r>
      <w:r>
        <w:rPr>
          <w:sz w:val="20"/>
        </w:rPr>
        <w:t>de transporte</w:t>
      </w:r>
      <w:r w:rsidRPr="00F91CF9">
        <w:rPr>
          <w:sz w:val="20"/>
        </w:rPr>
        <w:t xml:space="preserve"> </w:t>
      </w:r>
      <w:r>
        <w:rPr>
          <w:sz w:val="20"/>
        </w:rPr>
        <w:t>acordados de manera colectiva</w:t>
      </w:r>
      <w:r w:rsidRPr="00F91CF9">
        <w:rPr>
          <w:sz w:val="20"/>
        </w:rPr>
        <w:t>. De no hacerlo así, los padres o acudientes deberán manifestarlo de manera escrita ante la dirección del programa y asumir los costos adicionales que implique el no viajar los días correspondientes.</w:t>
      </w:r>
    </w:p>
    <w:p w14:paraId="731AA2D9" w14:textId="77777777" w:rsidR="003F6601" w:rsidRPr="00F91CF9" w:rsidRDefault="003F6601" w:rsidP="003F6601">
      <w:pPr>
        <w:pStyle w:val="Prrafodelista"/>
        <w:numPr>
          <w:ilvl w:val="0"/>
          <w:numId w:val="3"/>
        </w:numPr>
        <w:tabs>
          <w:tab w:val="left" w:pos="603"/>
          <w:tab w:val="left" w:pos="604"/>
        </w:tabs>
        <w:jc w:val="both"/>
        <w:rPr>
          <w:sz w:val="20"/>
        </w:rPr>
      </w:pPr>
      <w:r w:rsidRPr="00F91CF9">
        <w:rPr>
          <w:sz w:val="20"/>
        </w:rPr>
        <w:t>Los estudiantes deberán llevar</w:t>
      </w:r>
      <w:r>
        <w:rPr>
          <w:sz w:val="20"/>
        </w:rPr>
        <w:t xml:space="preserve"> </w:t>
      </w:r>
      <w:r w:rsidRPr="00F91CF9">
        <w:rPr>
          <w:sz w:val="20"/>
        </w:rPr>
        <w:t xml:space="preserve">únicamente </w:t>
      </w:r>
      <w:r>
        <w:rPr>
          <w:sz w:val="20"/>
        </w:rPr>
        <w:t xml:space="preserve">los </w:t>
      </w:r>
      <w:r w:rsidRPr="00F91CF9">
        <w:rPr>
          <w:sz w:val="20"/>
        </w:rPr>
        <w:t xml:space="preserve">equipos </w:t>
      </w:r>
      <w:r>
        <w:rPr>
          <w:sz w:val="20"/>
        </w:rPr>
        <w:t xml:space="preserve">requeridos por la Facultad o el Programa </w:t>
      </w:r>
      <w:r w:rsidRPr="00F91CF9">
        <w:rPr>
          <w:sz w:val="20"/>
        </w:rPr>
        <w:t>para la salida</w:t>
      </w:r>
      <w:r>
        <w:rPr>
          <w:sz w:val="20"/>
        </w:rPr>
        <w:t xml:space="preserve">. El cuidado respecto de los </w:t>
      </w:r>
      <w:r w:rsidRPr="00F91CF9">
        <w:rPr>
          <w:sz w:val="20"/>
        </w:rPr>
        <w:t xml:space="preserve">equipos </w:t>
      </w:r>
      <w:r>
        <w:rPr>
          <w:sz w:val="20"/>
        </w:rPr>
        <w:t xml:space="preserve">personales y </w:t>
      </w:r>
      <w:r w:rsidRPr="00F91CF9">
        <w:rPr>
          <w:sz w:val="20"/>
        </w:rPr>
        <w:t>de comunicación personal como celulares</w:t>
      </w:r>
      <w:r>
        <w:rPr>
          <w:sz w:val="20"/>
        </w:rPr>
        <w:t xml:space="preserve"> está bajo su responsabilidad.</w:t>
      </w:r>
    </w:p>
    <w:p w14:paraId="5FE64FBF" w14:textId="77A57B22" w:rsidR="003F6601" w:rsidRPr="00F91CF9" w:rsidRDefault="003F6601" w:rsidP="003F6601">
      <w:pPr>
        <w:pStyle w:val="Prrafodelista"/>
        <w:numPr>
          <w:ilvl w:val="0"/>
          <w:numId w:val="3"/>
        </w:numPr>
        <w:tabs>
          <w:tab w:val="left" w:pos="603"/>
          <w:tab w:val="left" w:pos="604"/>
        </w:tabs>
        <w:jc w:val="both"/>
        <w:rPr>
          <w:sz w:val="20"/>
        </w:rPr>
      </w:pPr>
      <w:r w:rsidRPr="00F91CF9">
        <w:rPr>
          <w:sz w:val="20"/>
        </w:rPr>
        <w:t>Los estudiantes que viajen por fuera de las fechas establecidas NO serán excusados de las notas que deriven de las actividades desarrolladas tanto en el aula de clase como en la salida de campo.</w:t>
      </w:r>
    </w:p>
    <w:p w14:paraId="218E4867" w14:textId="77777777" w:rsidR="00062E18" w:rsidRDefault="00062E18" w:rsidP="00062E18">
      <w:pPr>
        <w:tabs>
          <w:tab w:val="left" w:pos="603"/>
          <w:tab w:val="left" w:pos="604"/>
        </w:tabs>
        <w:jc w:val="both"/>
        <w:rPr>
          <w:sz w:val="20"/>
        </w:rPr>
      </w:pPr>
    </w:p>
    <w:p w14:paraId="6A7C4E1D" w14:textId="77777777" w:rsidR="00F55A60" w:rsidRPr="00F55A60" w:rsidRDefault="00F55A60" w:rsidP="00062E18">
      <w:pPr>
        <w:tabs>
          <w:tab w:val="left" w:pos="603"/>
          <w:tab w:val="left" w:pos="604"/>
        </w:tabs>
        <w:jc w:val="both"/>
        <w:rPr>
          <w:b/>
          <w:bCs/>
          <w:sz w:val="20"/>
        </w:rPr>
      </w:pPr>
      <w:r w:rsidRPr="00F55A60">
        <w:rPr>
          <w:b/>
          <w:bCs/>
          <w:sz w:val="20"/>
        </w:rPr>
        <w:t>Declaraciones del alumno:</w:t>
      </w:r>
    </w:p>
    <w:p w14:paraId="3DCD9F4D" w14:textId="77777777" w:rsidR="00062E18" w:rsidRPr="00062E18" w:rsidRDefault="00062E18" w:rsidP="00062E18">
      <w:pPr>
        <w:tabs>
          <w:tab w:val="left" w:pos="603"/>
          <w:tab w:val="left" w:pos="604"/>
        </w:tabs>
        <w:jc w:val="both"/>
        <w:rPr>
          <w:sz w:val="20"/>
        </w:rPr>
      </w:pPr>
    </w:p>
    <w:p w14:paraId="146534FA" w14:textId="77777777" w:rsidR="001D09D7" w:rsidRPr="001D09D7" w:rsidRDefault="001D09D7" w:rsidP="001D09D7">
      <w:pPr>
        <w:pStyle w:val="Prrafodelista"/>
        <w:numPr>
          <w:ilvl w:val="0"/>
          <w:numId w:val="3"/>
        </w:numPr>
        <w:jc w:val="both"/>
        <w:rPr>
          <w:sz w:val="20"/>
          <w:szCs w:val="20"/>
        </w:rPr>
      </w:pPr>
      <w:r w:rsidRPr="001D09D7">
        <w:rPr>
          <w:sz w:val="20"/>
          <w:szCs w:val="20"/>
        </w:rPr>
        <w:t>Manifiesto que de manera voluntaria y bajo mi propia y total responsabilidad, participar</w:t>
      </w:r>
      <w:r w:rsidR="00951FEE">
        <w:rPr>
          <w:sz w:val="20"/>
          <w:szCs w:val="20"/>
        </w:rPr>
        <w:t>é</w:t>
      </w:r>
      <w:r w:rsidRPr="001D09D7">
        <w:rPr>
          <w:sz w:val="20"/>
          <w:szCs w:val="20"/>
        </w:rPr>
        <w:t xml:space="preserve"> en la actividad descrita en el presente documento, declarando libre de toda responsabilidad a la Universidad EL BOSQUE, por cualquier hecho o circunstancia perjudicial que se suscite, tanto en el desplazamiento como durante el desarrollo de la actividad programada y que pueda comprometer mi integridad física.</w:t>
      </w:r>
    </w:p>
    <w:p w14:paraId="09AE12CC" w14:textId="77777777" w:rsidR="00CF6AA4" w:rsidRDefault="00CF6AA4" w:rsidP="00CF6AA4">
      <w:pPr>
        <w:pStyle w:val="Textoindependiente"/>
        <w:numPr>
          <w:ilvl w:val="0"/>
          <w:numId w:val="3"/>
        </w:numPr>
        <w:tabs>
          <w:tab w:val="left" w:pos="4219"/>
        </w:tabs>
        <w:jc w:val="both"/>
      </w:pPr>
      <w:r>
        <w:t xml:space="preserve">Manifiesto que </w:t>
      </w:r>
      <w:r w:rsidR="00951FEE">
        <w:t>NO</w:t>
      </w:r>
      <w:r>
        <w:t xml:space="preserve"> he sido diagnosticado con COVID 19, durante los últimos quince (15) días anteriores a la fecha</w:t>
      </w:r>
      <w:r w:rsidR="009075D5">
        <w:t xml:space="preserve"> </w:t>
      </w:r>
      <w:r w:rsidR="00C002E6">
        <w:t>de la salida de campo.</w:t>
      </w:r>
    </w:p>
    <w:p w14:paraId="6F40B3FC" w14:textId="59405044" w:rsidR="00CF6AA4" w:rsidRDefault="00CF6AA4" w:rsidP="00CF6AA4">
      <w:pPr>
        <w:pStyle w:val="Textoindependiente"/>
        <w:numPr>
          <w:ilvl w:val="0"/>
          <w:numId w:val="3"/>
        </w:numPr>
        <w:tabs>
          <w:tab w:val="left" w:pos="4219"/>
        </w:tabs>
        <w:jc w:val="both"/>
      </w:pPr>
      <w:r>
        <w:t>Manifiesto que NO he estado en contacto con algún caso sospechoso o con personas positivas para COVI</w:t>
      </w:r>
      <w:r w:rsidR="00951FEE">
        <w:t>D</w:t>
      </w:r>
      <w:r>
        <w:t xml:space="preserve"> 19 durante los últimos quince</w:t>
      </w:r>
      <w:r w:rsidR="00C002E6">
        <w:t xml:space="preserve"> (15</w:t>
      </w:r>
      <w:r w:rsidR="002C02D7">
        <w:t>) días</w:t>
      </w:r>
      <w:r>
        <w:t xml:space="preserve"> anteriores a la fecha</w:t>
      </w:r>
      <w:r w:rsidR="00951FEE">
        <w:t xml:space="preserve"> de la salida de campo</w:t>
      </w:r>
      <w:r>
        <w:t>.</w:t>
      </w:r>
    </w:p>
    <w:p w14:paraId="2045AF54" w14:textId="77777777" w:rsidR="00C002E6" w:rsidRDefault="00C002E6" w:rsidP="00C002E6">
      <w:pPr>
        <w:pStyle w:val="Prrafodelista"/>
        <w:numPr>
          <w:ilvl w:val="0"/>
          <w:numId w:val="3"/>
        </w:numPr>
        <w:jc w:val="both"/>
        <w:rPr>
          <w:sz w:val="20"/>
          <w:szCs w:val="20"/>
        </w:rPr>
      </w:pPr>
      <w:r>
        <w:rPr>
          <w:sz w:val="20"/>
          <w:szCs w:val="20"/>
        </w:rPr>
        <w:t xml:space="preserve">Manifiesto que llevaré y portaré durante la actividad académica descrita </w:t>
      </w:r>
      <w:r w:rsidRPr="00CB7A26">
        <w:rPr>
          <w:sz w:val="20"/>
          <w:szCs w:val="20"/>
          <w:lang w:val="es-CO"/>
        </w:rPr>
        <w:t>los Elementos de Protección Personal e implementos de bioseguridad</w:t>
      </w:r>
      <w:r>
        <w:rPr>
          <w:sz w:val="20"/>
          <w:szCs w:val="20"/>
          <w:lang w:val="es-CO"/>
        </w:rPr>
        <w:t xml:space="preserve"> requeridos.</w:t>
      </w:r>
      <w:r w:rsidRPr="001D09D7">
        <w:rPr>
          <w:sz w:val="20"/>
          <w:szCs w:val="20"/>
        </w:rPr>
        <w:t xml:space="preserve">   </w:t>
      </w:r>
    </w:p>
    <w:p w14:paraId="2C63E8D5" w14:textId="4731694E" w:rsidR="00C002E6" w:rsidRPr="00B76882" w:rsidRDefault="00C002E6" w:rsidP="00C002E6">
      <w:pPr>
        <w:pStyle w:val="Prrafodelista"/>
        <w:numPr>
          <w:ilvl w:val="0"/>
          <w:numId w:val="3"/>
        </w:numPr>
        <w:jc w:val="both"/>
        <w:rPr>
          <w:sz w:val="20"/>
          <w:szCs w:val="20"/>
          <w:lang w:val="es-CO"/>
        </w:rPr>
      </w:pPr>
      <w:r>
        <w:rPr>
          <w:sz w:val="20"/>
          <w:szCs w:val="20"/>
        </w:rPr>
        <w:t xml:space="preserve">Manifiesto </w:t>
      </w:r>
      <w:r>
        <w:rPr>
          <w:sz w:val="20"/>
          <w:szCs w:val="20"/>
          <w:lang w:val="es-CO"/>
        </w:rPr>
        <w:t xml:space="preserve">que </w:t>
      </w:r>
      <w:r w:rsidR="00C35219">
        <w:rPr>
          <w:sz w:val="20"/>
          <w:szCs w:val="20"/>
          <w:lang w:val="es-CO"/>
        </w:rPr>
        <w:t>recibí copia del documento denominado “</w:t>
      </w:r>
      <w:r w:rsidR="00C35219" w:rsidRPr="00C35219">
        <w:rPr>
          <w:sz w:val="20"/>
          <w:szCs w:val="20"/>
          <w:lang w:val="es-CO"/>
        </w:rPr>
        <w:t xml:space="preserve">Protocolo prevención COVID-19 Salidas de </w:t>
      </w:r>
      <w:r w:rsidR="002C02D7">
        <w:rPr>
          <w:sz w:val="20"/>
          <w:szCs w:val="20"/>
          <w:lang w:val="es-CO"/>
        </w:rPr>
        <w:t>C</w:t>
      </w:r>
      <w:r w:rsidR="00C35219" w:rsidRPr="00C35219">
        <w:rPr>
          <w:sz w:val="20"/>
          <w:szCs w:val="20"/>
          <w:lang w:val="es-CO"/>
        </w:rPr>
        <w:t>ampo</w:t>
      </w:r>
      <w:r w:rsidR="00C35219">
        <w:rPr>
          <w:sz w:val="20"/>
          <w:szCs w:val="20"/>
          <w:lang w:val="es-CO"/>
        </w:rPr>
        <w:t xml:space="preserve">”, </w:t>
      </w:r>
      <w:r w:rsidR="002C02D7">
        <w:rPr>
          <w:sz w:val="20"/>
          <w:szCs w:val="20"/>
          <w:lang w:val="es-CO"/>
        </w:rPr>
        <w:t xml:space="preserve">y </w:t>
      </w:r>
      <w:r w:rsidR="00C35219">
        <w:rPr>
          <w:sz w:val="20"/>
          <w:szCs w:val="20"/>
          <w:lang w:val="es-CO"/>
        </w:rPr>
        <w:t xml:space="preserve">me obligo a cumplir con su contenido y </w:t>
      </w:r>
      <w:r w:rsidR="002C02D7">
        <w:rPr>
          <w:sz w:val="20"/>
          <w:szCs w:val="20"/>
          <w:lang w:val="es-CO"/>
        </w:rPr>
        <w:t xml:space="preserve">a socializar oportunamente </w:t>
      </w:r>
      <w:r>
        <w:rPr>
          <w:sz w:val="20"/>
          <w:szCs w:val="20"/>
          <w:lang w:val="es-CO"/>
        </w:rPr>
        <w:t>con mis</w:t>
      </w:r>
      <w:r w:rsidRPr="00CB7A26">
        <w:rPr>
          <w:sz w:val="20"/>
          <w:szCs w:val="20"/>
          <w:lang w:val="es-CO"/>
        </w:rPr>
        <w:t xml:space="preserve"> padres o acudientes la circular</w:t>
      </w:r>
      <w:r w:rsidR="00C35219">
        <w:rPr>
          <w:sz w:val="20"/>
          <w:szCs w:val="20"/>
          <w:lang w:val="es-CO"/>
        </w:rPr>
        <w:t xml:space="preserve">, el </w:t>
      </w:r>
      <w:r w:rsidRPr="00CB7A26">
        <w:rPr>
          <w:sz w:val="20"/>
          <w:szCs w:val="20"/>
          <w:lang w:val="es-CO"/>
        </w:rPr>
        <w:t>protocolo de bioseguridad</w:t>
      </w:r>
      <w:r w:rsidR="00C35219">
        <w:rPr>
          <w:sz w:val="20"/>
          <w:szCs w:val="20"/>
          <w:lang w:val="es-CO"/>
        </w:rPr>
        <w:t xml:space="preserve"> y demás información relevante relacionada con la salida de campo</w:t>
      </w:r>
      <w:r w:rsidRPr="00CB7A26">
        <w:rPr>
          <w:sz w:val="20"/>
          <w:szCs w:val="20"/>
          <w:lang w:val="es-CO"/>
        </w:rPr>
        <w:t>.</w:t>
      </w:r>
    </w:p>
    <w:p w14:paraId="515BF107" w14:textId="4DA1B41F" w:rsidR="00CB7A26" w:rsidRDefault="001D09D7" w:rsidP="001D09D7">
      <w:pPr>
        <w:pStyle w:val="Prrafodelista"/>
        <w:numPr>
          <w:ilvl w:val="0"/>
          <w:numId w:val="3"/>
        </w:numPr>
        <w:jc w:val="both"/>
        <w:rPr>
          <w:sz w:val="20"/>
          <w:szCs w:val="20"/>
        </w:rPr>
      </w:pPr>
      <w:r w:rsidRPr="001D09D7">
        <w:rPr>
          <w:sz w:val="20"/>
          <w:szCs w:val="20"/>
        </w:rPr>
        <w:t>Manifiesto que en virtud de la ley 1581 de 2012, “</w:t>
      </w:r>
      <w:r w:rsidR="00951FEE">
        <w:rPr>
          <w:i/>
          <w:iCs/>
          <w:sz w:val="20"/>
          <w:szCs w:val="20"/>
        </w:rPr>
        <w:t>P</w:t>
      </w:r>
      <w:r w:rsidRPr="001D09D7">
        <w:rPr>
          <w:i/>
          <w:iCs/>
          <w:sz w:val="20"/>
          <w:szCs w:val="20"/>
        </w:rPr>
        <w:t>or la cual se dictan disposiciones generales para la protección de datos personales</w:t>
      </w:r>
      <w:r w:rsidRPr="001D09D7">
        <w:rPr>
          <w:sz w:val="20"/>
          <w:szCs w:val="20"/>
        </w:rPr>
        <w:t xml:space="preserve">”, manifiesto mi expresa autorización para que la Universidad EL BOSQUE </w:t>
      </w:r>
      <w:r w:rsidR="00951FEE">
        <w:rPr>
          <w:sz w:val="20"/>
          <w:szCs w:val="20"/>
        </w:rPr>
        <w:t xml:space="preserve">trate </w:t>
      </w:r>
      <w:r w:rsidRPr="001D09D7">
        <w:rPr>
          <w:sz w:val="20"/>
          <w:szCs w:val="20"/>
        </w:rPr>
        <w:t>mis datos</w:t>
      </w:r>
      <w:r w:rsidR="00951FEE">
        <w:rPr>
          <w:sz w:val="20"/>
          <w:szCs w:val="20"/>
        </w:rPr>
        <w:t xml:space="preserve"> </w:t>
      </w:r>
      <w:r w:rsidR="00545434">
        <w:rPr>
          <w:sz w:val="20"/>
          <w:szCs w:val="20"/>
        </w:rPr>
        <w:t xml:space="preserve">con el fin de hacer seguimientos de cerco epidemiológico relacionados con </w:t>
      </w:r>
      <w:r w:rsidRPr="001D09D7">
        <w:rPr>
          <w:sz w:val="20"/>
          <w:szCs w:val="20"/>
        </w:rPr>
        <w:t>la situación actual de salud pública en el marco de la pandemia por COVI</w:t>
      </w:r>
      <w:r w:rsidR="009075D5">
        <w:rPr>
          <w:sz w:val="20"/>
          <w:szCs w:val="20"/>
        </w:rPr>
        <w:t>D</w:t>
      </w:r>
      <w:r w:rsidRPr="001D09D7">
        <w:rPr>
          <w:sz w:val="20"/>
          <w:szCs w:val="20"/>
        </w:rPr>
        <w:t xml:space="preserve"> 19.   </w:t>
      </w:r>
    </w:p>
    <w:p w14:paraId="4F3A7C99" w14:textId="359919AA" w:rsidR="00CF6AA4" w:rsidRPr="00CF6AA4" w:rsidRDefault="00F55A60" w:rsidP="00CF6AA4">
      <w:pPr>
        <w:pStyle w:val="Prrafodelista"/>
        <w:numPr>
          <w:ilvl w:val="0"/>
          <w:numId w:val="3"/>
        </w:numPr>
        <w:tabs>
          <w:tab w:val="left" w:pos="603"/>
          <w:tab w:val="left" w:pos="604"/>
        </w:tabs>
        <w:jc w:val="both"/>
        <w:rPr>
          <w:color w:val="000000" w:themeColor="text1"/>
          <w:sz w:val="20"/>
        </w:rPr>
      </w:pPr>
      <w:r w:rsidRPr="00CF6AA4">
        <w:rPr>
          <w:color w:val="000000" w:themeColor="text1"/>
          <w:sz w:val="20"/>
        </w:rPr>
        <w:t xml:space="preserve">Manifiesto conocer que existe un vínculo directo entre la agencia de viajes </w:t>
      </w:r>
      <w:r w:rsidR="00952A89">
        <w:rPr>
          <w:color w:val="000000" w:themeColor="text1"/>
          <w:sz w:val="20"/>
        </w:rPr>
        <w:t xml:space="preserve">o el prestador de un servicio </w:t>
      </w:r>
      <w:r w:rsidRPr="00CF6AA4">
        <w:rPr>
          <w:color w:val="000000" w:themeColor="text1"/>
          <w:sz w:val="20"/>
        </w:rPr>
        <w:t xml:space="preserve">y yo como estudiante. Conozco que la Universidad </w:t>
      </w:r>
      <w:r w:rsidR="00CF6AA4" w:rsidRPr="00CF6AA4">
        <w:rPr>
          <w:color w:val="000000" w:themeColor="text1"/>
          <w:sz w:val="20"/>
        </w:rPr>
        <w:t xml:space="preserve">realiza un proceso de selección de proveedores pero </w:t>
      </w:r>
      <w:r w:rsidR="00545434">
        <w:rPr>
          <w:color w:val="000000" w:themeColor="text1"/>
          <w:sz w:val="20"/>
        </w:rPr>
        <w:t xml:space="preserve">que </w:t>
      </w:r>
      <w:r w:rsidR="00CF6AA4" w:rsidRPr="00CF6AA4">
        <w:rPr>
          <w:color w:val="000000" w:themeColor="text1"/>
          <w:sz w:val="20"/>
        </w:rPr>
        <w:t xml:space="preserve">no es responsable de las actividades y contrataciones que </w:t>
      </w:r>
      <w:r w:rsidR="002D5CE9">
        <w:rPr>
          <w:color w:val="000000" w:themeColor="text1"/>
          <w:sz w:val="20"/>
        </w:rPr>
        <w:t xml:space="preserve">los estudiantes y/o sus </w:t>
      </w:r>
      <w:r w:rsidR="00A77690">
        <w:rPr>
          <w:color w:val="000000" w:themeColor="text1"/>
          <w:sz w:val="20"/>
        </w:rPr>
        <w:t xml:space="preserve">acudientes </w:t>
      </w:r>
      <w:r w:rsidR="00A77690" w:rsidRPr="00CF6AA4">
        <w:rPr>
          <w:color w:val="000000" w:themeColor="text1"/>
          <w:sz w:val="20"/>
        </w:rPr>
        <w:t>realicen</w:t>
      </w:r>
      <w:r w:rsidR="00CF6AA4" w:rsidRPr="00CF6AA4">
        <w:rPr>
          <w:color w:val="000000" w:themeColor="text1"/>
          <w:sz w:val="20"/>
        </w:rPr>
        <w:t xml:space="preserve"> para efectos de las salidas de campo. </w:t>
      </w:r>
      <w:r w:rsidRPr="00CF6AA4">
        <w:rPr>
          <w:color w:val="000000" w:themeColor="text1"/>
          <w:sz w:val="20"/>
        </w:rPr>
        <w:t xml:space="preserve">En consecuencia, </w:t>
      </w:r>
      <w:r w:rsidR="00CF6AA4" w:rsidRPr="00CF6AA4">
        <w:rPr>
          <w:color w:val="000000" w:themeColor="text1"/>
          <w:sz w:val="20"/>
        </w:rPr>
        <w:t>el pago, devoluciones, reembolsos de los pagos realizados</w:t>
      </w:r>
      <w:r w:rsidR="00952A89">
        <w:rPr>
          <w:color w:val="000000" w:themeColor="text1"/>
          <w:sz w:val="20"/>
        </w:rPr>
        <w:t>, etc.,</w:t>
      </w:r>
      <w:r w:rsidR="00CF6AA4" w:rsidRPr="00CF6AA4">
        <w:rPr>
          <w:color w:val="000000" w:themeColor="text1"/>
          <w:sz w:val="20"/>
        </w:rPr>
        <w:t xml:space="preserve"> se gestionan directa y exclusivamente con la agencia de viajes</w:t>
      </w:r>
      <w:r w:rsidR="00952A89">
        <w:rPr>
          <w:color w:val="000000" w:themeColor="text1"/>
          <w:sz w:val="20"/>
        </w:rPr>
        <w:t xml:space="preserve"> o el prestador del servicio</w:t>
      </w:r>
      <w:r w:rsidR="00CF6AA4" w:rsidRPr="00CF6AA4">
        <w:rPr>
          <w:color w:val="000000" w:themeColor="text1"/>
          <w:sz w:val="20"/>
        </w:rPr>
        <w:t xml:space="preserve">. </w:t>
      </w:r>
    </w:p>
    <w:p w14:paraId="11CAD85F" w14:textId="77777777" w:rsidR="00022A08" w:rsidRDefault="00CF6AA4" w:rsidP="00CF6AA4">
      <w:pPr>
        <w:pStyle w:val="Prrafodelista"/>
        <w:numPr>
          <w:ilvl w:val="0"/>
          <w:numId w:val="3"/>
        </w:numPr>
        <w:tabs>
          <w:tab w:val="left" w:pos="603"/>
          <w:tab w:val="left" w:pos="604"/>
        </w:tabs>
        <w:jc w:val="both"/>
        <w:rPr>
          <w:color w:val="000000" w:themeColor="text1"/>
          <w:sz w:val="20"/>
        </w:rPr>
      </w:pPr>
      <w:r w:rsidRPr="00CF6AA4">
        <w:rPr>
          <w:color w:val="000000" w:themeColor="text1"/>
          <w:sz w:val="20"/>
        </w:rPr>
        <w:t xml:space="preserve">Manifiesto que he sido informado y conozco las condiciones y términos </w:t>
      </w:r>
      <w:r>
        <w:rPr>
          <w:color w:val="000000" w:themeColor="text1"/>
          <w:sz w:val="20"/>
        </w:rPr>
        <w:t xml:space="preserve">académicos y de operación logística y administrativa </w:t>
      </w:r>
      <w:r w:rsidRPr="00CF6AA4">
        <w:rPr>
          <w:color w:val="000000" w:themeColor="text1"/>
          <w:sz w:val="20"/>
        </w:rPr>
        <w:t xml:space="preserve">que la Universidad EL BOSQUE tiene establecidas, para el desarrollo de </w:t>
      </w:r>
      <w:r>
        <w:rPr>
          <w:color w:val="000000" w:themeColor="text1"/>
          <w:sz w:val="20"/>
        </w:rPr>
        <w:t>esta</w:t>
      </w:r>
      <w:r w:rsidRPr="00CF6AA4">
        <w:rPr>
          <w:color w:val="000000" w:themeColor="text1"/>
          <w:sz w:val="20"/>
        </w:rPr>
        <w:t xml:space="preserve"> actividad académica</w:t>
      </w:r>
      <w:r>
        <w:rPr>
          <w:color w:val="000000" w:themeColor="text1"/>
          <w:sz w:val="20"/>
        </w:rPr>
        <w:t xml:space="preserve">. </w:t>
      </w:r>
      <w:r w:rsidRPr="00CF6AA4">
        <w:rPr>
          <w:color w:val="000000" w:themeColor="text1"/>
          <w:sz w:val="20"/>
        </w:rPr>
        <w:t xml:space="preserve">     </w:t>
      </w:r>
    </w:p>
    <w:p w14:paraId="2DDB5F5F" w14:textId="77777777" w:rsidR="00CF6AA4" w:rsidRPr="00CF6AA4" w:rsidRDefault="00022A08" w:rsidP="00CF6AA4">
      <w:pPr>
        <w:pStyle w:val="Prrafodelista"/>
        <w:numPr>
          <w:ilvl w:val="0"/>
          <w:numId w:val="3"/>
        </w:numPr>
        <w:tabs>
          <w:tab w:val="left" w:pos="603"/>
          <w:tab w:val="left" w:pos="604"/>
        </w:tabs>
        <w:jc w:val="both"/>
        <w:rPr>
          <w:color w:val="000000" w:themeColor="text1"/>
          <w:sz w:val="20"/>
        </w:rPr>
      </w:pPr>
      <w:r>
        <w:rPr>
          <w:color w:val="000000" w:themeColor="text1"/>
          <w:sz w:val="20"/>
        </w:rPr>
        <w:t xml:space="preserve">Manifiesto conocer que el incumplimiento de los deberes, obligaciones y declaraciones en este documento puede constituir una falta del Reglamento Estudiantil. </w:t>
      </w:r>
      <w:r w:rsidR="00CF6AA4" w:rsidRPr="00CF6AA4">
        <w:rPr>
          <w:color w:val="000000" w:themeColor="text1"/>
          <w:sz w:val="20"/>
        </w:rPr>
        <w:t xml:space="preserve">   </w:t>
      </w:r>
    </w:p>
    <w:p w14:paraId="53E69574" w14:textId="77777777" w:rsidR="00CF6AA4" w:rsidRPr="00CF6AA4" w:rsidRDefault="00CF6AA4" w:rsidP="00CF6AA4">
      <w:pPr>
        <w:tabs>
          <w:tab w:val="left" w:pos="603"/>
          <w:tab w:val="left" w:pos="604"/>
        </w:tabs>
        <w:rPr>
          <w:sz w:val="20"/>
        </w:rPr>
      </w:pPr>
    </w:p>
    <w:p w14:paraId="3AF2E439" w14:textId="29D59CFE" w:rsidR="00CF6AA4" w:rsidRDefault="00CF6AA4" w:rsidP="00CF6AA4">
      <w:pPr>
        <w:pStyle w:val="Ttulo1"/>
        <w:ind w:left="0" w:right="0"/>
      </w:pPr>
      <w:r>
        <w:t xml:space="preserve">Documentos que </w:t>
      </w:r>
      <w:r w:rsidR="00C002E6">
        <w:t xml:space="preserve">se </w:t>
      </w:r>
      <w:r>
        <w:t>presenta</w:t>
      </w:r>
      <w:r w:rsidR="00C002E6">
        <w:t>n a la fecha d</w:t>
      </w:r>
      <w:r>
        <w:t>el día de la salida:</w:t>
      </w:r>
    </w:p>
    <w:p w14:paraId="132A3FD1" w14:textId="77777777" w:rsidR="00CF6AA4" w:rsidRDefault="00CF6AA4" w:rsidP="00951FEE">
      <w:pPr>
        <w:pStyle w:val="Prrafodelista"/>
        <w:numPr>
          <w:ilvl w:val="0"/>
          <w:numId w:val="4"/>
        </w:numPr>
        <w:tabs>
          <w:tab w:val="left" w:pos="603"/>
          <w:tab w:val="left" w:pos="604"/>
        </w:tabs>
        <w:jc w:val="both"/>
        <w:rPr>
          <w:sz w:val="20"/>
        </w:rPr>
      </w:pPr>
      <w:r>
        <w:rPr>
          <w:sz w:val="20"/>
        </w:rPr>
        <w:t>Carnet de la EPS</w:t>
      </w:r>
      <w:r w:rsidRPr="00CF6AA4">
        <w:rPr>
          <w:sz w:val="20"/>
        </w:rPr>
        <w:t xml:space="preserve"> </w:t>
      </w:r>
      <w:r>
        <w:rPr>
          <w:sz w:val="20"/>
        </w:rPr>
        <w:t>vigente</w:t>
      </w:r>
    </w:p>
    <w:p w14:paraId="56DEF7FC" w14:textId="77777777" w:rsidR="00CF6AA4" w:rsidRPr="00C002E6" w:rsidRDefault="00CF6AA4" w:rsidP="00951FEE">
      <w:pPr>
        <w:pStyle w:val="Prrafodelista"/>
        <w:numPr>
          <w:ilvl w:val="0"/>
          <w:numId w:val="4"/>
        </w:numPr>
        <w:tabs>
          <w:tab w:val="left" w:pos="603"/>
          <w:tab w:val="left" w:pos="604"/>
        </w:tabs>
        <w:jc w:val="both"/>
        <w:rPr>
          <w:sz w:val="20"/>
        </w:rPr>
      </w:pPr>
      <w:r w:rsidRPr="00C002E6">
        <w:rPr>
          <w:sz w:val="20"/>
        </w:rPr>
        <w:t>Carnet de la Universidad vigente</w:t>
      </w:r>
    </w:p>
    <w:p w14:paraId="42DC6E31" w14:textId="77777777" w:rsidR="00CF6AA4" w:rsidRPr="00C002E6" w:rsidRDefault="00CF6AA4" w:rsidP="00951FEE">
      <w:pPr>
        <w:pStyle w:val="Prrafodelista"/>
        <w:numPr>
          <w:ilvl w:val="0"/>
          <w:numId w:val="4"/>
        </w:numPr>
        <w:tabs>
          <w:tab w:val="left" w:pos="603"/>
          <w:tab w:val="left" w:pos="604"/>
        </w:tabs>
        <w:rPr>
          <w:sz w:val="20"/>
        </w:rPr>
      </w:pPr>
      <w:r w:rsidRPr="00C002E6">
        <w:rPr>
          <w:sz w:val="20"/>
        </w:rPr>
        <w:t>Certificado de EPS Activo y Vigente</w:t>
      </w:r>
    </w:p>
    <w:p w14:paraId="1D7C1A01" w14:textId="77777777" w:rsidR="00CF6AA4" w:rsidRPr="00C002E6" w:rsidRDefault="00CF6AA4" w:rsidP="00951FEE">
      <w:pPr>
        <w:pStyle w:val="Prrafodelista"/>
        <w:numPr>
          <w:ilvl w:val="0"/>
          <w:numId w:val="4"/>
        </w:numPr>
        <w:tabs>
          <w:tab w:val="left" w:pos="603"/>
          <w:tab w:val="left" w:pos="604"/>
        </w:tabs>
        <w:jc w:val="both"/>
        <w:rPr>
          <w:sz w:val="20"/>
        </w:rPr>
      </w:pPr>
      <w:r w:rsidRPr="00C002E6">
        <w:rPr>
          <w:sz w:val="20"/>
        </w:rPr>
        <w:t>ARL</w:t>
      </w:r>
    </w:p>
    <w:p w14:paraId="3CFE67CA" w14:textId="77777777" w:rsidR="000B28E1" w:rsidRDefault="000B28E1" w:rsidP="00F91CF9">
      <w:pPr>
        <w:pStyle w:val="Textoindependiente"/>
        <w:spacing w:before="2"/>
        <w:jc w:val="both"/>
        <w:rPr>
          <w:sz w:val="14"/>
        </w:rPr>
      </w:pPr>
    </w:p>
    <w:p w14:paraId="06E0788B" w14:textId="77777777" w:rsidR="00951FEE" w:rsidRDefault="00951FEE" w:rsidP="001D09D7">
      <w:pPr>
        <w:pStyle w:val="Textoindependiente"/>
        <w:tabs>
          <w:tab w:val="left" w:pos="4219"/>
        </w:tabs>
        <w:ind w:left="101"/>
        <w:jc w:val="both"/>
        <w:rPr>
          <w:color w:val="000000" w:themeColor="text1"/>
        </w:rPr>
      </w:pPr>
    </w:p>
    <w:p w14:paraId="6C7D1CE6" w14:textId="02F47CDE" w:rsidR="001D09D7" w:rsidRDefault="001D09D7" w:rsidP="001D09D7">
      <w:pPr>
        <w:pStyle w:val="Textoindependiente"/>
        <w:tabs>
          <w:tab w:val="left" w:pos="4219"/>
        </w:tabs>
        <w:ind w:left="101"/>
        <w:jc w:val="both"/>
        <w:rPr>
          <w:color w:val="000000" w:themeColor="text1"/>
        </w:rPr>
      </w:pPr>
      <w:r>
        <w:rPr>
          <w:color w:val="000000" w:themeColor="text1"/>
        </w:rPr>
        <w:t>S</w:t>
      </w:r>
      <w:r w:rsidRPr="00CF6AA4">
        <w:rPr>
          <w:color w:val="000000" w:themeColor="text1"/>
        </w:rPr>
        <w:t xml:space="preserve">uscribo este documento en señal de </w:t>
      </w:r>
      <w:r>
        <w:rPr>
          <w:color w:val="000000" w:themeColor="text1"/>
        </w:rPr>
        <w:t xml:space="preserve">consentimiento y </w:t>
      </w:r>
      <w:r w:rsidRPr="00CF6AA4">
        <w:rPr>
          <w:color w:val="000000" w:themeColor="text1"/>
        </w:rPr>
        <w:t>aceptación de todo lo anterior</w:t>
      </w:r>
      <w:r w:rsidR="00D2219C">
        <w:rPr>
          <w:color w:val="000000" w:themeColor="text1"/>
        </w:rPr>
        <w:t xml:space="preserve"> en mi nombre propio y/o en nombre y representación del menor de edad identificado a continuación:</w:t>
      </w:r>
      <w:r w:rsidRPr="00CF6AA4">
        <w:rPr>
          <w:color w:val="000000" w:themeColor="text1"/>
        </w:rPr>
        <w:t xml:space="preserve"> </w:t>
      </w:r>
    </w:p>
    <w:p w14:paraId="16CA8A6F" w14:textId="5EFF58FA" w:rsidR="001D09D7" w:rsidRDefault="0077503B" w:rsidP="001D09D7">
      <w:pPr>
        <w:pStyle w:val="Textoindependiente"/>
        <w:tabs>
          <w:tab w:val="left" w:pos="4219"/>
        </w:tabs>
        <w:ind w:left="101"/>
        <w:jc w:val="both"/>
        <w:rPr>
          <w:color w:val="000000" w:themeColor="text1"/>
        </w:rPr>
      </w:pPr>
      <w:r>
        <w:rPr>
          <w:noProof/>
          <w:lang w:val="es-CO" w:eastAsia="es-CO" w:bidi="ar-SA"/>
        </w:rPr>
        <mc:AlternateContent>
          <mc:Choice Requires="wpg">
            <w:drawing>
              <wp:anchor distT="0" distB="0" distL="114300" distR="114300" simplePos="0" relativeHeight="251659264" behindDoc="1" locked="0" layoutInCell="1" allowOverlap="1" wp14:anchorId="699B80B3" wp14:editId="62766FD3">
                <wp:simplePos x="0" y="0"/>
                <wp:positionH relativeFrom="page">
                  <wp:posOffset>295275</wp:posOffset>
                </wp:positionH>
                <wp:positionV relativeFrom="page">
                  <wp:posOffset>12807950</wp:posOffset>
                </wp:positionV>
                <wp:extent cx="7164070" cy="111125"/>
                <wp:effectExtent l="0" t="0" r="17780" b="22225"/>
                <wp:wrapNone/>
                <wp:docPr id="7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11125"/>
                          <a:chOff x="480" y="15187"/>
                          <a:chExt cx="11282" cy="175"/>
                        </a:xfrm>
                      </wpg:grpSpPr>
                      <wps:wsp>
                        <wps:cNvPr id="89" name="Line 59"/>
                        <wps:cNvCnPr>
                          <a:cxnSpLocks noChangeShapeType="1"/>
                        </wps:cNvCnPr>
                        <wps:spPr bwMode="auto">
                          <a:xfrm>
                            <a:off x="494" y="15187"/>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58"/>
                        <wps:cNvCnPr>
                          <a:cxnSpLocks noChangeShapeType="1"/>
                        </wps:cNvCnPr>
                        <wps:spPr bwMode="auto">
                          <a:xfrm>
                            <a:off x="480" y="15348"/>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57"/>
                        <wps:cNvSpPr>
                          <a:spLocks noChangeArrowheads="1"/>
                        </wps:cNvSpPr>
                        <wps:spPr bwMode="auto">
                          <a:xfrm>
                            <a:off x="537" y="15244"/>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56"/>
                        <wps:cNvCnPr>
                          <a:cxnSpLocks noChangeShapeType="1"/>
                        </wps:cNvCnPr>
                        <wps:spPr bwMode="auto">
                          <a:xfrm>
                            <a:off x="655" y="15348"/>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55"/>
                        <wps:cNvCnPr>
                          <a:cxnSpLocks noChangeShapeType="1"/>
                        </wps:cNvCnPr>
                        <wps:spPr bwMode="auto">
                          <a:xfrm>
                            <a:off x="655" y="15275"/>
                            <a:ext cx="1093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54"/>
                        <wps:cNvCnPr>
                          <a:cxnSpLocks noChangeShapeType="1"/>
                        </wps:cNvCnPr>
                        <wps:spPr bwMode="auto">
                          <a:xfrm>
                            <a:off x="655" y="15202"/>
                            <a:ext cx="1093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53"/>
                        <wps:cNvCnPr>
                          <a:cxnSpLocks noChangeShapeType="1"/>
                        </wps:cNvCnPr>
                        <wps:spPr bwMode="auto">
                          <a:xfrm>
                            <a:off x="11748" y="15187"/>
                            <a:ext cx="0" cy="1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52"/>
                        <wps:cNvCnPr>
                          <a:cxnSpLocks noChangeShapeType="1"/>
                        </wps:cNvCnPr>
                        <wps:spPr bwMode="auto">
                          <a:xfrm>
                            <a:off x="11587" y="15348"/>
                            <a:ext cx="1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51"/>
                        <wps:cNvSpPr>
                          <a:spLocks noChangeArrowheads="1"/>
                        </wps:cNvSpPr>
                        <wps:spPr bwMode="auto">
                          <a:xfrm>
                            <a:off x="11587" y="15244"/>
                            <a:ext cx="118"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D49F1" id="Group 50" o:spid="_x0000_s1026" style="position:absolute;margin-left:23.25pt;margin-top:1008.5pt;width:564.1pt;height:8.75pt;z-index:-251657216;mso-position-horizontal-relative:page;mso-position-vertical-relative:page" coordorigin="480,15187" coordsize="1128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">
                <v:line id="Line 59" o:spid="_x0000_s1027" style="position:absolute;visibility:visible;mso-wrap-style:square" from="494,15187" to="494,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line id="Line 58" o:spid="_x0000_s1028" style="position:absolute;visibility:visible;mso-wrap-style:square" from="480,15348" to="655,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" strokeweight="1.44pt"/>
                <v:rect id="Rectangle 57" o:spid="_x0000_s1029" style="position:absolute;left:537;top:15244;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56" o:spid="_x0000_s1030" style="position:absolute;visibility:visible;mso-wrap-style:square" from="655,15348" to="11587,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" strokeweight="1.44pt"/>
                <v:line id="Line 55" o:spid="_x0000_s1031" style="position:absolute;visibility:visible;mso-wrap-style:square" from="655,15275" to="11587,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" strokeweight="3pt"/>
                <v:line id="Line 54" o:spid="_x0000_s1032" style="position:absolute;visibility:visible;mso-wrap-style:square" from="655,15202" to="11587,1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" strokeweight="1.44pt"/>
                <v:line id="Line 53" o:spid="_x0000_s1033" style="position:absolute;visibility:visible;mso-wrap-style:square" from="11748,15187" to="11748,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" strokeweight="1.44pt"/>
                <v:line id="Line 52" o:spid="_x0000_s1034" style="position:absolute;visibility:visible;mso-wrap-style:square" from="11587,15348" to="11762,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" strokeweight="1.44pt"/>
                <v:rect id="Rectangle 51" o:spid="_x0000_s1035" style="position:absolute;left:11587;top:15244;width:1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w10:wrap anchorx="page" anchory="page"/>
              </v:group>
            </w:pict>
          </mc:Fallback>
        </mc:AlternateContent>
      </w:r>
    </w:p>
    <w:p w14:paraId="732D86EF" w14:textId="77777777" w:rsidR="001D09D7" w:rsidRDefault="001D09D7" w:rsidP="00F91CF9">
      <w:pPr>
        <w:pStyle w:val="Textoindependiente"/>
        <w:tabs>
          <w:tab w:val="left" w:pos="4173"/>
          <w:tab w:val="left" w:pos="7521"/>
        </w:tabs>
        <w:spacing w:before="66"/>
        <w:ind w:left="101"/>
        <w:jc w:val="both"/>
      </w:pPr>
      <w:r>
        <w:t>FIRMA:</w:t>
      </w:r>
    </w:p>
    <w:p w14:paraId="349E6B06" w14:textId="77777777" w:rsidR="001D09D7" w:rsidRDefault="001D09D7" w:rsidP="00F91CF9">
      <w:pPr>
        <w:pStyle w:val="Textoindependiente"/>
        <w:tabs>
          <w:tab w:val="left" w:pos="4173"/>
          <w:tab w:val="left" w:pos="7521"/>
        </w:tabs>
        <w:spacing w:before="66"/>
        <w:ind w:left="101"/>
        <w:jc w:val="both"/>
      </w:pPr>
      <w:r>
        <w:t>NOMBRE:</w:t>
      </w:r>
    </w:p>
    <w:p w14:paraId="3C7C83BF" w14:textId="77777777" w:rsidR="001D09D7" w:rsidRDefault="009F3353" w:rsidP="001D09D7">
      <w:pPr>
        <w:pStyle w:val="Textoindependiente"/>
        <w:tabs>
          <w:tab w:val="left" w:pos="996"/>
          <w:tab w:val="left" w:pos="1980"/>
          <w:tab w:val="left" w:pos="4173"/>
          <w:tab w:val="left" w:pos="7521"/>
        </w:tabs>
        <w:spacing w:before="66"/>
        <w:ind w:left="101"/>
        <w:jc w:val="both"/>
      </w:pPr>
      <w:r>
        <w:t>C.C</w:t>
      </w:r>
      <w:r w:rsidR="001D09D7">
        <w:t>.</w:t>
      </w:r>
    </w:p>
    <w:p w14:paraId="0FD70391" w14:textId="77777777" w:rsidR="00951FEE" w:rsidRDefault="00951FEE" w:rsidP="001D09D7">
      <w:pPr>
        <w:pStyle w:val="Textoindependiente"/>
        <w:tabs>
          <w:tab w:val="left" w:pos="996"/>
          <w:tab w:val="left" w:pos="1980"/>
          <w:tab w:val="left" w:pos="4173"/>
          <w:tab w:val="left" w:pos="7521"/>
        </w:tabs>
        <w:spacing w:before="66"/>
        <w:ind w:left="101"/>
        <w:jc w:val="both"/>
      </w:pPr>
      <w:r>
        <w:t xml:space="preserve">Celular: </w:t>
      </w:r>
    </w:p>
    <w:p w14:paraId="46B08899" w14:textId="77777777" w:rsidR="00951FEE" w:rsidRDefault="00951FEE" w:rsidP="00951FEE">
      <w:pPr>
        <w:pStyle w:val="Textoindependiente"/>
        <w:tabs>
          <w:tab w:val="left" w:pos="4173"/>
          <w:tab w:val="left" w:pos="7521"/>
        </w:tabs>
        <w:spacing w:before="66"/>
        <w:ind w:left="101"/>
        <w:jc w:val="both"/>
      </w:pPr>
      <w:r>
        <w:t>Semestre:</w:t>
      </w:r>
    </w:p>
    <w:p w14:paraId="147AEA78" w14:textId="7866F3C9" w:rsidR="00AC17DD" w:rsidRDefault="00951FEE">
      <w:pPr>
        <w:pStyle w:val="Textoindependiente"/>
        <w:tabs>
          <w:tab w:val="left" w:pos="996"/>
          <w:tab w:val="left" w:pos="1980"/>
          <w:tab w:val="left" w:pos="4173"/>
          <w:tab w:val="left" w:pos="7521"/>
        </w:tabs>
        <w:spacing w:before="66"/>
        <w:ind w:left="101"/>
        <w:jc w:val="both"/>
      </w:pPr>
      <w:r>
        <w:t xml:space="preserve">Programa: </w:t>
      </w:r>
      <w:r w:rsidR="00AC17DD">
        <w:t>Anexos: lo enunciado</w:t>
      </w:r>
    </w:p>
    <w:p w14:paraId="4A81B6C4" w14:textId="77777777" w:rsidR="00C35219" w:rsidRDefault="00C35219">
      <w:pPr>
        <w:pStyle w:val="Textoindependiente"/>
        <w:tabs>
          <w:tab w:val="left" w:pos="996"/>
          <w:tab w:val="left" w:pos="1980"/>
          <w:tab w:val="left" w:pos="4173"/>
          <w:tab w:val="left" w:pos="7521"/>
        </w:tabs>
        <w:spacing w:before="66"/>
        <w:ind w:left="101"/>
        <w:jc w:val="both"/>
      </w:pPr>
    </w:p>
    <w:p w14:paraId="6D4D4761" w14:textId="77777777" w:rsidR="00C35219" w:rsidRDefault="00C35219">
      <w:pPr>
        <w:pStyle w:val="Textoindependiente"/>
        <w:tabs>
          <w:tab w:val="left" w:pos="996"/>
          <w:tab w:val="left" w:pos="1980"/>
          <w:tab w:val="left" w:pos="4173"/>
          <w:tab w:val="left" w:pos="7521"/>
        </w:tabs>
        <w:spacing w:before="66"/>
        <w:ind w:left="101"/>
        <w:jc w:val="both"/>
      </w:pPr>
    </w:p>
    <w:p w14:paraId="48B84DB2" w14:textId="77777777" w:rsidR="00C35219" w:rsidRDefault="00C35219">
      <w:pPr>
        <w:pStyle w:val="Textoindependiente"/>
        <w:tabs>
          <w:tab w:val="left" w:pos="996"/>
          <w:tab w:val="left" w:pos="1980"/>
          <w:tab w:val="left" w:pos="4173"/>
          <w:tab w:val="left" w:pos="7521"/>
        </w:tabs>
        <w:spacing w:before="66"/>
        <w:ind w:left="101"/>
        <w:jc w:val="both"/>
      </w:pPr>
    </w:p>
    <w:p w14:paraId="6189906F" w14:textId="77777777" w:rsidR="00D2219C" w:rsidRDefault="00D2219C">
      <w:pPr>
        <w:pStyle w:val="Textoindependiente"/>
        <w:tabs>
          <w:tab w:val="left" w:pos="996"/>
          <w:tab w:val="left" w:pos="1980"/>
          <w:tab w:val="left" w:pos="4173"/>
          <w:tab w:val="left" w:pos="7521"/>
        </w:tabs>
        <w:spacing w:before="66"/>
        <w:ind w:left="101"/>
        <w:jc w:val="both"/>
      </w:pPr>
      <w:r>
        <w:t xml:space="preserve">Información tutor legal de menor de edad: </w:t>
      </w:r>
    </w:p>
    <w:p w14:paraId="7576EC4E" w14:textId="77777777" w:rsidR="00D2219C" w:rsidRDefault="00D2219C">
      <w:pPr>
        <w:pStyle w:val="Textoindependiente"/>
        <w:tabs>
          <w:tab w:val="left" w:pos="996"/>
          <w:tab w:val="left" w:pos="1980"/>
          <w:tab w:val="left" w:pos="4173"/>
          <w:tab w:val="left" w:pos="7521"/>
        </w:tabs>
        <w:spacing w:before="66"/>
        <w:ind w:left="101"/>
        <w:jc w:val="both"/>
      </w:pPr>
    </w:p>
    <w:p w14:paraId="6E546172" w14:textId="77777777" w:rsidR="00D2219C" w:rsidRDefault="00D2219C" w:rsidP="00D2219C">
      <w:pPr>
        <w:pStyle w:val="Textoindependiente"/>
        <w:tabs>
          <w:tab w:val="left" w:pos="4173"/>
          <w:tab w:val="left" w:pos="7521"/>
        </w:tabs>
        <w:spacing w:before="66"/>
        <w:ind w:left="101"/>
        <w:jc w:val="both"/>
      </w:pPr>
    </w:p>
    <w:p w14:paraId="362B4F05" w14:textId="77777777" w:rsidR="00D2219C" w:rsidRDefault="00D2219C" w:rsidP="00D2219C">
      <w:pPr>
        <w:pStyle w:val="Textoindependiente"/>
        <w:tabs>
          <w:tab w:val="left" w:pos="4173"/>
          <w:tab w:val="left" w:pos="7521"/>
        </w:tabs>
        <w:spacing w:before="66"/>
        <w:ind w:left="101"/>
        <w:jc w:val="both"/>
      </w:pPr>
      <w:r>
        <w:t>FIRMA:</w:t>
      </w:r>
    </w:p>
    <w:p w14:paraId="36834F5B" w14:textId="77777777" w:rsidR="00D2219C" w:rsidRDefault="00D2219C" w:rsidP="00D2219C">
      <w:pPr>
        <w:pStyle w:val="Textoindependiente"/>
        <w:tabs>
          <w:tab w:val="left" w:pos="4173"/>
          <w:tab w:val="left" w:pos="7521"/>
        </w:tabs>
        <w:spacing w:before="66"/>
        <w:ind w:left="101"/>
        <w:jc w:val="both"/>
      </w:pPr>
      <w:r>
        <w:t>NOMBRE:</w:t>
      </w:r>
    </w:p>
    <w:p w14:paraId="6688160C" w14:textId="77777777" w:rsidR="00D2219C" w:rsidRDefault="00D2219C" w:rsidP="00D2219C">
      <w:pPr>
        <w:pStyle w:val="Textoindependiente"/>
        <w:tabs>
          <w:tab w:val="left" w:pos="996"/>
          <w:tab w:val="left" w:pos="1980"/>
          <w:tab w:val="left" w:pos="4173"/>
          <w:tab w:val="left" w:pos="7521"/>
        </w:tabs>
        <w:spacing w:before="66"/>
        <w:ind w:left="101"/>
        <w:jc w:val="both"/>
      </w:pPr>
      <w:r>
        <w:t>C.C.</w:t>
      </w:r>
    </w:p>
    <w:p w14:paraId="0DC2A8D9" w14:textId="77777777" w:rsidR="00D2219C" w:rsidRDefault="00D2219C" w:rsidP="00D2219C">
      <w:pPr>
        <w:pStyle w:val="Textoindependiente"/>
        <w:tabs>
          <w:tab w:val="left" w:pos="996"/>
          <w:tab w:val="left" w:pos="1980"/>
          <w:tab w:val="left" w:pos="4173"/>
          <w:tab w:val="left" w:pos="7521"/>
        </w:tabs>
        <w:spacing w:before="66"/>
        <w:ind w:left="101"/>
        <w:jc w:val="both"/>
      </w:pPr>
      <w:r>
        <w:t>CELULAR:</w:t>
      </w:r>
    </w:p>
    <w:p w14:paraId="7FD4422D" w14:textId="77777777" w:rsidR="00D2219C" w:rsidRDefault="00D2219C" w:rsidP="00D2219C">
      <w:pPr>
        <w:pStyle w:val="Textoindependiente"/>
        <w:tabs>
          <w:tab w:val="left" w:pos="996"/>
          <w:tab w:val="left" w:pos="1980"/>
          <w:tab w:val="left" w:pos="4173"/>
          <w:tab w:val="left" w:pos="7521"/>
        </w:tabs>
        <w:spacing w:before="66"/>
        <w:ind w:left="101"/>
        <w:jc w:val="both"/>
      </w:pPr>
      <w:r>
        <w:t xml:space="preserve">RELACION CON EL MENOR: </w:t>
      </w:r>
    </w:p>
    <w:p w14:paraId="0CFBC524" w14:textId="77777777" w:rsidR="00D2219C" w:rsidRDefault="00D2219C">
      <w:pPr>
        <w:pStyle w:val="Textoindependiente"/>
        <w:tabs>
          <w:tab w:val="left" w:pos="996"/>
          <w:tab w:val="left" w:pos="1980"/>
          <w:tab w:val="left" w:pos="4173"/>
          <w:tab w:val="left" w:pos="7521"/>
        </w:tabs>
        <w:spacing w:before="66"/>
        <w:ind w:left="101"/>
        <w:jc w:val="both"/>
      </w:pPr>
    </w:p>
    <w:p w14:paraId="31C6B53E" w14:textId="77777777" w:rsidR="00C35219" w:rsidRDefault="00C35219">
      <w:pPr>
        <w:pStyle w:val="Textoindependiente"/>
        <w:tabs>
          <w:tab w:val="left" w:pos="996"/>
          <w:tab w:val="left" w:pos="1980"/>
          <w:tab w:val="left" w:pos="4173"/>
          <w:tab w:val="left" w:pos="7521"/>
        </w:tabs>
        <w:spacing w:before="66"/>
        <w:ind w:left="101"/>
        <w:jc w:val="both"/>
      </w:pPr>
    </w:p>
    <w:p w14:paraId="2F23EA16" w14:textId="77777777" w:rsidR="00C35219" w:rsidRDefault="00C35219">
      <w:pPr>
        <w:pStyle w:val="Textoindependiente"/>
        <w:tabs>
          <w:tab w:val="left" w:pos="996"/>
          <w:tab w:val="left" w:pos="1980"/>
          <w:tab w:val="left" w:pos="4173"/>
          <w:tab w:val="left" w:pos="7521"/>
        </w:tabs>
        <w:spacing w:before="66"/>
        <w:ind w:left="101"/>
        <w:jc w:val="both"/>
      </w:pPr>
      <w:r>
        <w:t>CONTACTOS EN CASO DE EMERGENCIA</w:t>
      </w:r>
    </w:p>
    <w:p w14:paraId="0FD80A50" w14:textId="77777777" w:rsidR="00C35219" w:rsidRDefault="00C35219">
      <w:pPr>
        <w:pStyle w:val="Textoindependiente"/>
        <w:tabs>
          <w:tab w:val="left" w:pos="996"/>
          <w:tab w:val="left" w:pos="1980"/>
          <w:tab w:val="left" w:pos="4173"/>
          <w:tab w:val="left" w:pos="7521"/>
        </w:tabs>
        <w:spacing w:before="66"/>
        <w:ind w:left="101"/>
        <w:jc w:val="both"/>
      </w:pPr>
    </w:p>
    <w:p w14:paraId="6E105B01" w14:textId="77777777" w:rsidR="00C35219" w:rsidRDefault="00C35219" w:rsidP="00C35219">
      <w:pPr>
        <w:pStyle w:val="Textoindependiente"/>
        <w:tabs>
          <w:tab w:val="left" w:pos="4173"/>
          <w:tab w:val="left" w:pos="7521"/>
        </w:tabs>
        <w:spacing w:before="66"/>
        <w:ind w:left="101"/>
        <w:jc w:val="both"/>
      </w:pPr>
      <w:r>
        <w:t>NOMBRE:</w:t>
      </w:r>
    </w:p>
    <w:p w14:paraId="04801B32" w14:textId="77777777" w:rsidR="00C35219" w:rsidRDefault="00C35219" w:rsidP="00C35219">
      <w:pPr>
        <w:pStyle w:val="Textoindependiente"/>
        <w:tabs>
          <w:tab w:val="left" w:pos="996"/>
          <w:tab w:val="left" w:pos="1980"/>
          <w:tab w:val="left" w:pos="4173"/>
          <w:tab w:val="left" w:pos="7521"/>
        </w:tabs>
        <w:spacing w:before="66"/>
        <w:ind w:left="101"/>
        <w:jc w:val="both"/>
      </w:pPr>
      <w:r>
        <w:t>C.C.</w:t>
      </w:r>
    </w:p>
    <w:p w14:paraId="419FFAF2" w14:textId="77777777" w:rsidR="00C35219" w:rsidRDefault="00C35219" w:rsidP="00C35219">
      <w:pPr>
        <w:pStyle w:val="Textoindependiente"/>
        <w:tabs>
          <w:tab w:val="left" w:pos="996"/>
          <w:tab w:val="left" w:pos="1980"/>
          <w:tab w:val="left" w:pos="4173"/>
          <w:tab w:val="left" w:pos="7521"/>
        </w:tabs>
        <w:spacing w:before="66"/>
        <w:ind w:left="101"/>
        <w:jc w:val="both"/>
      </w:pPr>
      <w:r>
        <w:t>CELULAR:</w:t>
      </w:r>
    </w:p>
    <w:p w14:paraId="316AEF14" w14:textId="77777777" w:rsidR="00C35219" w:rsidRDefault="00C35219" w:rsidP="00C35219">
      <w:pPr>
        <w:pStyle w:val="Textoindependiente"/>
        <w:tabs>
          <w:tab w:val="left" w:pos="996"/>
          <w:tab w:val="left" w:pos="1980"/>
          <w:tab w:val="left" w:pos="4173"/>
          <w:tab w:val="left" w:pos="7521"/>
        </w:tabs>
        <w:spacing w:before="66"/>
        <w:ind w:left="101"/>
        <w:jc w:val="both"/>
      </w:pPr>
      <w:r>
        <w:t xml:space="preserve">RELACION CON EL ESTUDIANTE: </w:t>
      </w:r>
    </w:p>
    <w:p w14:paraId="6E62B1F2" w14:textId="77777777" w:rsidR="00C35219" w:rsidRDefault="00C35219">
      <w:pPr>
        <w:pStyle w:val="Textoindependiente"/>
        <w:tabs>
          <w:tab w:val="left" w:pos="996"/>
          <w:tab w:val="left" w:pos="1980"/>
          <w:tab w:val="left" w:pos="4173"/>
          <w:tab w:val="left" w:pos="7521"/>
        </w:tabs>
        <w:spacing w:before="66"/>
        <w:ind w:left="101"/>
        <w:jc w:val="both"/>
      </w:pPr>
    </w:p>
    <w:sectPr w:rsidR="00C35219" w:rsidSect="000F3A87">
      <w:footerReference w:type="default" r:id="rId8"/>
      <w:pgSz w:w="12240" w:h="15840" w:code="1"/>
      <w:pgMar w:top="1361" w:right="1219" w:bottom="278" w:left="15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C2A7" w14:textId="77777777" w:rsidR="004B6B50" w:rsidRDefault="004B6B50" w:rsidP="00881481">
      <w:r>
        <w:separator/>
      </w:r>
    </w:p>
  </w:endnote>
  <w:endnote w:type="continuationSeparator" w:id="0">
    <w:p w14:paraId="0AB383AC" w14:textId="77777777" w:rsidR="004B6B50" w:rsidRDefault="004B6B50" w:rsidP="0088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085868"/>
      <w:docPartObj>
        <w:docPartGallery w:val="Page Numbers (Bottom of Page)"/>
        <w:docPartUnique/>
      </w:docPartObj>
    </w:sdtPr>
    <w:sdtEndPr/>
    <w:sdtContent>
      <w:sdt>
        <w:sdtPr>
          <w:id w:val="-1769616900"/>
          <w:docPartObj>
            <w:docPartGallery w:val="Page Numbers (Top of Page)"/>
            <w:docPartUnique/>
          </w:docPartObj>
        </w:sdtPr>
        <w:sdtEndPr/>
        <w:sdtContent>
          <w:p w14:paraId="549B1F45" w14:textId="7E8CCCCC" w:rsidR="00881481" w:rsidRDefault="00881481">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32ABC">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32ABC">
              <w:rPr>
                <w:b/>
                <w:bCs/>
                <w:noProof/>
              </w:rPr>
              <w:t>3</w:t>
            </w:r>
            <w:r>
              <w:rPr>
                <w:b/>
                <w:bCs/>
                <w:sz w:val="24"/>
                <w:szCs w:val="24"/>
              </w:rPr>
              <w:fldChar w:fldCharType="end"/>
            </w:r>
          </w:p>
        </w:sdtContent>
      </w:sdt>
    </w:sdtContent>
  </w:sdt>
  <w:p w14:paraId="5E0B8271" w14:textId="77777777" w:rsidR="00881481" w:rsidRDefault="008814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6DA0" w14:textId="77777777" w:rsidR="004B6B50" w:rsidRDefault="004B6B50" w:rsidP="00881481">
      <w:r>
        <w:separator/>
      </w:r>
    </w:p>
  </w:footnote>
  <w:footnote w:type="continuationSeparator" w:id="0">
    <w:p w14:paraId="79FD1CC8" w14:textId="77777777" w:rsidR="004B6B50" w:rsidRDefault="004B6B50" w:rsidP="00881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919"/>
    <w:multiLevelType w:val="hybridMultilevel"/>
    <w:tmpl w:val="1F044E94"/>
    <w:lvl w:ilvl="0" w:tplc="DC5A2634">
      <w:start w:val="1"/>
      <w:numFmt w:val="lowerLetter"/>
      <w:lvlText w:val="%1)"/>
      <w:lvlJc w:val="left"/>
      <w:pPr>
        <w:ind w:left="603" w:hanging="360"/>
        <w:jc w:val="left"/>
      </w:pPr>
      <w:rPr>
        <w:rFonts w:ascii="Arial" w:eastAsia="Arial" w:hAnsi="Arial" w:cs="Arial" w:hint="default"/>
        <w:spacing w:val="-1"/>
        <w:w w:val="99"/>
        <w:sz w:val="20"/>
        <w:szCs w:val="20"/>
        <w:lang w:val="es-ES" w:eastAsia="es-ES" w:bidi="es-ES"/>
      </w:rPr>
    </w:lvl>
    <w:lvl w:ilvl="1" w:tplc="ED8E07D2">
      <w:numFmt w:val="bullet"/>
      <w:lvlText w:val="•"/>
      <w:lvlJc w:val="left"/>
      <w:pPr>
        <w:ind w:left="1482" w:hanging="360"/>
      </w:pPr>
      <w:rPr>
        <w:rFonts w:hint="default"/>
        <w:lang w:val="es-ES" w:eastAsia="es-ES" w:bidi="es-ES"/>
      </w:rPr>
    </w:lvl>
    <w:lvl w:ilvl="2" w:tplc="841E15E0">
      <w:numFmt w:val="bullet"/>
      <w:lvlText w:val="•"/>
      <w:lvlJc w:val="left"/>
      <w:pPr>
        <w:ind w:left="2364" w:hanging="360"/>
      </w:pPr>
      <w:rPr>
        <w:rFonts w:hint="default"/>
        <w:lang w:val="es-ES" w:eastAsia="es-ES" w:bidi="es-ES"/>
      </w:rPr>
    </w:lvl>
    <w:lvl w:ilvl="3" w:tplc="903E39EA">
      <w:numFmt w:val="bullet"/>
      <w:lvlText w:val="•"/>
      <w:lvlJc w:val="left"/>
      <w:pPr>
        <w:ind w:left="3246" w:hanging="360"/>
      </w:pPr>
      <w:rPr>
        <w:rFonts w:hint="default"/>
        <w:lang w:val="es-ES" w:eastAsia="es-ES" w:bidi="es-ES"/>
      </w:rPr>
    </w:lvl>
    <w:lvl w:ilvl="4" w:tplc="567C666C">
      <w:numFmt w:val="bullet"/>
      <w:lvlText w:val="•"/>
      <w:lvlJc w:val="left"/>
      <w:pPr>
        <w:ind w:left="4128" w:hanging="360"/>
      </w:pPr>
      <w:rPr>
        <w:rFonts w:hint="default"/>
        <w:lang w:val="es-ES" w:eastAsia="es-ES" w:bidi="es-ES"/>
      </w:rPr>
    </w:lvl>
    <w:lvl w:ilvl="5" w:tplc="CF72F22C">
      <w:numFmt w:val="bullet"/>
      <w:lvlText w:val="•"/>
      <w:lvlJc w:val="left"/>
      <w:pPr>
        <w:ind w:left="5010" w:hanging="360"/>
      </w:pPr>
      <w:rPr>
        <w:rFonts w:hint="default"/>
        <w:lang w:val="es-ES" w:eastAsia="es-ES" w:bidi="es-ES"/>
      </w:rPr>
    </w:lvl>
    <w:lvl w:ilvl="6" w:tplc="1A00B3A6">
      <w:numFmt w:val="bullet"/>
      <w:lvlText w:val="•"/>
      <w:lvlJc w:val="left"/>
      <w:pPr>
        <w:ind w:left="5892" w:hanging="360"/>
      </w:pPr>
      <w:rPr>
        <w:rFonts w:hint="default"/>
        <w:lang w:val="es-ES" w:eastAsia="es-ES" w:bidi="es-ES"/>
      </w:rPr>
    </w:lvl>
    <w:lvl w:ilvl="7" w:tplc="669853D8">
      <w:numFmt w:val="bullet"/>
      <w:lvlText w:val="•"/>
      <w:lvlJc w:val="left"/>
      <w:pPr>
        <w:ind w:left="6774" w:hanging="360"/>
      </w:pPr>
      <w:rPr>
        <w:rFonts w:hint="default"/>
        <w:lang w:val="es-ES" w:eastAsia="es-ES" w:bidi="es-ES"/>
      </w:rPr>
    </w:lvl>
    <w:lvl w:ilvl="8" w:tplc="E0908008">
      <w:numFmt w:val="bullet"/>
      <w:lvlText w:val="•"/>
      <w:lvlJc w:val="left"/>
      <w:pPr>
        <w:ind w:left="7656" w:hanging="360"/>
      </w:pPr>
      <w:rPr>
        <w:rFonts w:hint="default"/>
        <w:lang w:val="es-ES" w:eastAsia="es-ES" w:bidi="es-ES"/>
      </w:rPr>
    </w:lvl>
  </w:abstractNum>
  <w:abstractNum w:abstractNumId="1" w15:restartNumberingAfterBreak="0">
    <w:nsid w:val="2C5E43B6"/>
    <w:multiLevelType w:val="hybridMultilevel"/>
    <w:tmpl w:val="60FE5B7E"/>
    <w:lvl w:ilvl="0" w:tplc="240A000F">
      <w:start w:val="1"/>
      <w:numFmt w:val="decimal"/>
      <w:lvlText w:val="%1."/>
      <w:lvlJc w:val="left"/>
      <w:pPr>
        <w:ind w:left="360" w:hanging="360"/>
        <w:jc w:val="left"/>
      </w:pPr>
      <w:rPr>
        <w:rFonts w:hint="default"/>
        <w:spacing w:val="-1"/>
        <w:w w:val="99"/>
        <w:sz w:val="20"/>
        <w:szCs w:val="20"/>
        <w:lang w:val="es-ES" w:eastAsia="es-ES" w:bidi="es-ES"/>
      </w:rPr>
    </w:lvl>
    <w:lvl w:ilvl="1" w:tplc="ED8E07D2">
      <w:numFmt w:val="bullet"/>
      <w:lvlText w:val="•"/>
      <w:lvlJc w:val="left"/>
      <w:pPr>
        <w:ind w:left="1239" w:hanging="360"/>
      </w:pPr>
      <w:rPr>
        <w:rFonts w:hint="default"/>
        <w:lang w:val="es-ES" w:eastAsia="es-ES" w:bidi="es-ES"/>
      </w:rPr>
    </w:lvl>
    <w:lvl w:ilvl="2" w:tplc="841E15E0">
      <w:numFmt w:val="bullet"/>
      <w:lvlText w:val="•"/>
      <w:lvlJc w:val="left"/>
      <w:pPr>
        <w:ind w:left="2121" w:hanging="360"/>
      </w:pPr>
      <w:rPr>
        <w:rFonts w:hint="default"/>
        <w:lang w:val="es-ES" w:eastAsia="es-ES" w:bidi="es-ES"/>
      </w:rPr>
    </w:lvl>
    <w:lvl w:ilvl="3" w:tplc="903E39EA">
      <w:numFmt w:val="bullet"/>
      <w:lvlText w:val="•"/>
      <w:lvlJc w:val="left"/>
      <w:pPr>
        <w:ind w:left="3003" w:hanging="360"/>
      </w:pPr>
      <w:rPr>
        <w:rFonts w:hint="default"/>
        <w:lang w:val="es-ES" w:eastAsia="es-ES" w:bidi="es-ES"/>
      </w:rPr>
    </w:lvl>
    <w:lvl w:ilvl="4" w:tplc="567C666C">
      <w:numFmt w:val="bullet"/>
      <w:lvlText w:val="•"/>
      <w:lvlJc w:val="left"/>
      <w:pPr>
        <w:ind w:left="3885" w:hanging="360"/>
      </w:pPr>
      <w:rPr>
        <w:rFonts w:hint="default"/>
        <w:lang w:val="es-ES" w:eastAsia="es-ES" w:bidi="es-ES"/>
      </w:rPr>
    </w:lvl>
    <w:lvl w:ilvl="5" w:tplc="CF72F22C">
      <w:numFmt w:val="bullet"/>
      <w:lvlText w:val="•"/>
      <w:lvlJc w:val="left"/>
      <w:pPr>
        <w:ind w:left="4767" w:hanging="360"/>
      </w:pPr>
      <w:rPr>
        <w:rFonts w:hint="default"/>
        <w:lang w:val="es-ES" w:eastAsia="es-ES" w:bidi="es-ES"/>
      </w:rPr>
    </w:lvl>
    <w:lvl w:ilvl="6" w:tplc="1A00B3A6">
      <w:numFmt w:val="bullet"/>
      <w:lvlText w:val="•"/>
      <w:lvlJc w:val="left"/>
      <w:pPr>
        <w:ind w:left="5649" w:hanging="360"/>
      </w:pPr>
      <w:rPr>
        <w:rFonts w:hint="default"/>
        <w:lang w:val="es-ES" w:eastAsia="es-ES" w:bidi="es-ES"/>
      </w:rPr>
    </w:lvl>
    <w:lvl w:ilvl="7" w:tplc="669853D8">
      <w:numFmt w:val="bullet"/>
      <w:lvlText w:val="•"/>
      <w:lvlJc w:val="left"/>
      <w:pPr>
        <w:ind w:left="6531" w:hanging="360"/>
      </w:pPr>
      <w:rPr>
        <w:rFonts w:hint="default"/>
        <w:lang w:val="es-ES" w:eastAsia="es-ES" w:bidi="es-ES"/>
      </w:rPr>
    </w:lvl>
    <w:lvl w:ilvl="8" w:tplc="E0908008">
      <w:numFmt w:val="bullet"/>
      <w:lvlText w:val="•"/>
      <w:lvlJc w:val="left"/>
      <w:pPr>
        <w:ind w:left="7413" w:hanging="360"/>
      </w:pPr>
      <w:rPr>
        <w:rFonts w:hint="default"/>
        <w:lang w:val="es-ES" w:eastAsia="es-ES" w:bidi="es-ES"/>
      </w:rPr>
    </w:lvl>
  </w:abstractNum>
  <w:abstractNum w:abstractNumId="2" w15:restartNumberingAfterBreak="0">
    <w:nsid w:val="33CE35F3"/>
    <w:multiLevelType w:val="hybridMultilevel"/>
    <w:tmpl w:val="CF2E8CCA"/>
    <w:lvl w:ilvl="0" w:tplc="240A0001">
      <w:start w:val="1"/>
      <w:numFmt w:val="bullet"/>
      <w:lvlText w:val=""/>
      <w:lvlJc w:val="left"/>
      <w:pPr>
        <w:ind w:left="360" w:hanging="360"/>
        <w:jc w:val="left"/>
      </w:pPr>
      <w:rPr>
        <w:rFonts w:ascii="Symbol" w:hAnsi="Symbol" w:hint="default"/>
        <w:spacing w:val="-1"/>
        <w:w w:val="99"/>
        <w:sz w:val="20"/>
        <w:szCs w:val="20"/>
        <w:lang w:val="es-ES" w:eastAsia="es-ES" w:bidi="es-ES"/>
      </w:rPr>
    </w:lvl>
    <w:lvl w:ilvl="1" w:tplc="ED8E07D2">
      <w:numFmt w:val="bullet"/>
      <w:lvlText w:val="•"/>
      <w:lvlJc w:val="left"/>
      <w:pPr>
        <w:ind w:left="1239" w:hanging="360"/>
      </w:pPr>
      <w:rPr>
        <w:rFonts w:hint="default"/>
        <w:lang w:val="es-ES" w:eastAsia="es-ES" w:bidi="es-ES"/>
      </w:rPr>
    </w:lvl>
    <w:lvl w:ilvl="2" w:tplc="841E15E0">
      <w:numFmt w:val="bullet"/>
      <w:lvlText w:val="•"/>
      <w:lvlJc w:val="left"/>
      <w:pPr>
        <w:ind w:left="2121" w:hanging="360"/>
      </w:pPr>
      <w:rPr>
        <w:rFonts w:hint="default"/>
        <w:lang w:val="es-ES" w:eastAsia="es-ES" w:bidi="es-ES"/>
      </w:rPr>
    </w:lvl>
    <w:lvl w:ilvl="3" w:tplc="903E39EA">
      <w:numFmt w:val="bullet"/>
      <w:lvlText w:val="•"/>
      <w:lvlJc w:val="left"/>
      <w:pPr>
        <w:ind w:left="3003" w:hanging="360"/>
      </w:pPr>
      <w:rPr>
        <w:rFonts w:hint="default"/>
        <w:lang w:val="es-ES" w:eastAsia="es-ES" w:bidi="es-ES"/>
      </w:rPr>
    </w:lvl>
    <w:lvl w:ilvl="4" w:tplc="567C666C">
      <w:numFmt w:val="bullet"/>
      <w:lvlText w:val="•"/>
      <w:lvlJc w:val="left"/>
      <w:pPr>
        <w:ind w:left="3885" w:hanging="360"/>
      </w:pPr>
      <w:rPr>
        <w:rFonts w:hint="default"/>
        <w:lang w:val="es-ES" w:eastAsia="es-ES" w:bidi="es-ES"/>
      </w:rPr>
    </w:lvl>
    <w:lvl w:ilvl="5" w:tplc="CF72F22C">
      <w:numFmt w:val="bullet"/>
      <w:lvlText w:val="•"/>
      <w:lvlJc w:val="left"/>
      <w:pPr>
        <w:ind w:left="4767" w:hanging="360"/>
      </w:pPr>
      <w:rPr>
        <w:rFonts w:hint="default"/>
        <w:lang w:val="es-ES" w:eastAsia="es-ES" w:bidi="es-ES"/>
      </w:rPr>
    </w:lvl>
    <w:lvl w:ilvl="6" w:tplc="1A00B3A6">
      <w:numFmt w:val="bullet"/>
      <w:lvlText w:val="•"/>
      <w:lvlJc w:val="left"/>
      <w:pPr>
        <w:ind w:left="5649" w:hanging="360"/>
      </w:pPr>
      <w:rPr>
        <w:rFonts w:hint="default"/>
        <w:lang w:val="es-ES" w:eastAsia="es-ES" w:bidi="es-ES"/>
      </w:rPr>
    </w:lvl>
    <w:lvl w:ilvl="7" w:tplc="669853D8">
      <w:numFmt w:val="bullet"/>
      <w:lvlText w:val="•"/>
      <w:lvlJc w:val="left"/>
      <w:pPr>
        <w:ind w:left="6531" w:hanging="360"/>
      </w:pPr>
      <w:rPr>
        <w:rFonts w:hint="default"/>
        <w:lang w:val="es-ES" w:eastAsia="es-ES" w:bidi="es-ES"/>
      </w:rPr>
    </w:lvl>
    <w:lvl w:ilvl="8" w:tplc="E0908008">
      <w:numFmt w:val="bullet"/>
      <w:lvlText w:val="•"/>
      <w:lvlJc w:val="left"/>
      <w:pPr>
        <w:ind w:left="7413" w:hanging="360"/>
      </w:pPr>
      <w:rPr>
        <w:rFonts w:hint="default"/>
        <w:lang w:val="es-ES" w:eastAsia="es-ES" w:bidi="es-ES"/>
      </w:rPr>
    </w:lvl>
  </w:abstractNum>
  <w:abstractNum w:abstractNumId="3" w15:restartNumberingAfterBreak="0">
    <w:nsid w:val="3E7A0070"/>
    <w:multiLevelType w:val="multilevel"/>
    <w:tmpl w:val="D40EC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3029A1"/>
    <w:multiLevelType w:val="hybridMultilevel"/>
    <w:tmpl w:val="A39E5E52"/>
    <w:lvl w:ilvl="0" w:tplc="0E16D3D0">
      <w:start w:val="1"/>
      <w:numFmt w:val="decimal"/>
      <w:lvlText w:val="%1."/>
      <w:lvlJc w:val="left"/>
      <w:pPr>
        <w:ind w:left="461" w:hanging="360"/>
        <w:jc w:val="left"/>
      </w:pPr>
      <w:rPr>
        <w:rFonts w:hint="default"/>
        <w:spacing w:val="-1"/>
        <w:w w:val="99"/>
        <w:lang w:val="es-ES" w:eastAsia="es-ES" w:bidi="es-ES"/>
      </w:rPr>
    </w:lvl>
    <w:lvl w:ilvl="1" w:tplc="88C43E5A">
      <w:start w:val="1"/>
      <w:numFmt w:val="decimal"/>
      <w:lvlText w:val="%2."/>
      <w:lvlJc w:val="left"/>
      <w:pPr>
        <w:ind w:left="821" w:hanging="360"/>
        <w:jc w:val="left"/>
      </w:pPr>
      <w:rPr>
        <w:rFonts w:ascii="Arial" w:eastAsia="Arial" w:hAnsi="Arial" w:cs="Arial" w:hint="default"/>
        <w:spacing w:val="-1"/>
        <w:w w:val="99"/>
        <w:sz w:val="20"/>
        <w:szCs w:val="20"/>
        <w:lang w:val="es-ES" w:eastAsia="es-ES" w:bidi="es-ES"/>
      </w:rPr>
    </w:lvl>
    <w:lvl w:ilvl="2" w:tplc="72AA6A56">
      <w:numFmt w:val="bullet"/>
      <w:lvlText w:val="•"/>
      <w:lvlJc w:val="left"/>
      <w:pPr>
        <w:ind w:left="1775" w:hanging="360"/>
      </w:pPr>
      <w:rPr>
        <w:rFonts w:hint="default"/>
        <w:lang w:val="es-ES" w:eastAsia="es-ES" w:bidi="es-ES"/>
      </w:rPr>
    </w:lvl>
    <w:lvl w:ilvl="3" w:tplc="DCF0A22E">
      <w:numFmt w:val="bullet"/>
      <w:lvlText w:val="•"/>
      <w:lvlJc w:val="left"/>
      <w:pPr>
        <w:ind w:left="2731" w:hanging="360"/>
      </w:pPr>
      <w:rPr>
        <w:rFonts w:hint="default"/>
        <w:lang w:val="es-ES" w:eastAsia="es-ES" w:bidi="es-ES"/>
      </w:rPr>
    </w:lvl>
    <w:lvl w:ilvl="4" w:tplc="5A96C6F8">
      <w:numFmt w:val="bullet"/>
      <w:lvlText w:val="•"/>
      <w:lvlJc w:val="left"/>
      <w:pPr>
        <w:ind w:left="3686" w:hanging="360"/>
      </w:pPr>
      <w:rPr>
        <w:rFonts w:hint="default"/>
        <w:lang w:val="es-ES" w:eastAsia="es-ES" w:bidi="es-ES"/>
      </w:rPr>
    </w:lvl>
    <w:lvl w:ilvl="5" w:tplc="8CA06BC8">
      <w:numFmt w:val="bullet"/>
      <w:lvlText w:val="•"/>
      <w:lvlJc w:val="left"/>
      <w:pPr>
        <w:ind w:left="4642" w:hanging="360"/>
      </w:pPr>
      <w:rPr>
        <w:rFonts w:hint="default"/>
        <w:lang w:val="es-ES" w:eastAsia="es-ES" w:bidi="es-ES"/>
      </w:rPr>
    </w:lvl>
    <w:lvl w:ilvl="6" w:tplc="49F4974E">
      <w:numFmt w:val="bullet"/>
      <w:lvlText w:val="•"/>
      <w:lvlJc w:val="left"/>
      <w:pPr>
        <w:ind w:left="5597" w:hanging="360"/>
      </w:pPr>
      <w:rPr>
        <w:rFonts w:hint="default"/>
        <w:lang w:val="es-ES" w:eastAsia="es-ES" w:bidi="es-ES"/>
      </w:rPr>
    </w:lvl>
    <w:lvl w:ilvl="7" w:tplc="F0EC5136">
      <w:numFmt w:val="bullet"/>
      <w:lvlText w:val="•"/>
      <w:lvlJc w:val="left"/>
      <w:pPr>
        <w:ind w:left="6553" w:hanging="360"/>
      </w:pPr>
      <w:rPr>
        <w:rFonts w:hint="default"/>
        <w:lang w:val="es-ES" w:eastAsia="es-ES" w:bidi="es-ES"/>
      </w:rPr>
    </w:lvl>
    <w:lvl w:ilvl="8" w:tplc="0DCCCE82">
      <w:numFmt w:val="bullet"/>
      <w:lvlText w:val="•"/>
      <w:lvlJc w:val="left"/>
      <w:pPr>
        <w:ind w:left="7508" w:hanging="360"/>
      </w:pPr>
      <w:rPr>
        <w:rFonts w:hint="default"/>
        <w:lang w:val="es-ES" w:eastAsia="es-ES" w:bidi="es-ES"/>
      </w:r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adys Pedreros D.">
    <w15:presenceInfo w15:providerId="Windows Live" w15:userId="73f8b3bc1dd51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E1"/>
    <w:rsid w:val="00022A08"/>
    <w:rsid w:val="000348EB"/>
    <w:rsid w:val="00062E18"/>
    <w:rsid w:val="000B28E1"/>
    <w:rsid w:val="000D45A6"/>
    <w:rsid w:val="000F3A87"/>
    <w:rsid w:val="0011024C"/>
    <w:rsid w:val="001265B0"/>
    <w:rsid w:val="001419C0"/>
    <w:rsid w:val="00144617"/>
    <w:rsid w:val="001646CF"/>
    <w:rsid w:val="001D09D7"/>
    <w:rsid w:val="0021312A"/>
    <w:rsid w:val="00257813"/>
    <w:rsid w:val="002816AE"/>
    <w:rsid w:val="002C02D7"/>
    <w:rsid w:val="002C26B0"/>
    <w:rsid w:val="002D5CE9"/>
    <w:rsid w:val="002E41E1"/>
    <w:rsid w:val="00332ABC"/>
    <w:rsid w:val="0036160A"/>
    <w:rsid w:val="003F6601"/>
    <w:rsid w:val="00436088"/>
    <w:rsid w:val="00465544"/>
    <w:rsid w:val="00495D9C"/>
    <w:rsid w:val="004A219C"/>
    <w:rsid w:val="004A5C5F"/>
    <w:rsid w:val="004B6B50"/>
    <w:rsid w:val="00545434"/>
    <w:rsid w:val="00580DA6"/>
    <w:rsid w:val="005949DC"/>
    <w:rsid w:val="006161D3"/>
    <w:rsid w:val="00644CBE"/>
    <w:rsid w:val="006F11B6"/>
    <w:rsid w:val="00770493"/>
    <w:rsid w:val="0077503B"/>
    <w:rsid w:val="007B5279"/>
    <w:rsid w:val="007E10CA"/>
    <w:rsid w:val="00850738"/>
    <w:rsid w:val="00881481"/>
    <w:rsid w:val="009075D5"/>
    <w:rsid w:val="00907E47"/>
    <w:rsid w:val="00951FEE"/>
    <w:rsid w:val="00952A89"/>
    <w:rsid w:val="00973AF4"/>
    <w:rsid w:val="009F3353"/>
    <w:rsid w:val="00A76C3B"/>
    <w:rsid w:val="00A77690"/>
    <w:rsid w:val="00AA33CC"/>
    <w:rsid w:val="00AC17DD"/>
    <w:rsid w:val="00AD6A63"/>
    <w:rsid w:val="00B7608F"/>
    <w:rsid w:val="00B76882"/>
    <w:rsid w:val="00B87CF3"/>
    <w:rsid w:val="00BF7600"/>
    <w:rsid w:val="00C002E6"/>
    <w:rsid w:val="00C14AED"/>
    <w:rsid w:val="00C35219"/>
    <w:rsid w:val="00C91D4A"/>
    <w:rsid w:val="00C97FE8"/>
    <w:rsid w:val="00CB7A26"/>
    <w:rsid w:val="00CF6AA4"/>
    <w:rsid w:val="00D1752F"/>
    <w:rsid w:val="00D2219C"/>
    <w:rsid w:val="00D317A9"/>
    <w:rsid w:val="00E35EE6"/>
    <w:rsid w:val="00E733C6"/>
    <w:rsid w:val="00ED3C0D"/>
    <w:rsid w:val="00F203ED"/>
    <w:rsid w:val="00F55A60"/>
    <w:rsid w:val="00F65BEA"/>
    <w:rsid w:val="00F91CF9"/>
    <w:rsid w:val="00F975EA"/>
    <w:rsid w:val="00FA1763"/>
    <w:rsid w:val="00FF08CB"/>
    <w:rsid w:val="00FF3E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65C90"/>
  <w15:docId w15:val="{E58C146D-88FB-45D2-A6DA-3F78D7DB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461" w:right="102"/>
      <w:jc w:val="both"/>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46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35E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5EE6"/>
    <w:rPr>
      <w:rFonts w:ascii="Segoe UI" w:eastAsia="Arial" w:hAnsi="Segoe UI" w:cs="Segoe UI"/>
      <w:sz w:val="18"/>
      <w:szCs w:val="18"/>
      <w:lang w:val="es-ES" w:eastAsia="es-ES" w:bidi="es-ES"/>
    </w:rPr>
  </w:style>
  <w:style w:type="paragraph" w:styleId="Encabezado">
    <w:name w:val="header"/>
    <w:basedOn w:val="Normal"/>
    <w:link w:val="EncabezadoCar"/>
    <w:uiPriority w:val="99"/>
    <w:unhideWhenUsed/>
    <w:rsid w:val="00881481"/>
    <w:pPr>
      <w:tabs>
        <w:tab w:val="center" w:pos="4419"/>
        <w:tab w:val="right" w:pos="8838"/>
      </w:tabs>
    </w:pPr>
  </w:style>
  <w:style w:type="character" w:customStyle="1" w:styleId="EncabezadoCar">
    <w:name w:val="Encabezado Car"/>
    <w:basedOn w:val="Fuentedeprrafopredeter"/>
    <w:link w:val="Encabezado"/>
    <w:uiPriority w:val="99"/>
    <w:rsid w:val="00881481"/>
    <w:rPr>
      <w:rFonts w:ascii="Arial" w:eastAsia="Arial" w:hAnsi="Arial" w:cs="Arial"/>
      <w:lang w:val="es-ES" w:eastAsia="es-ES" w:bidi="es-ES"/>
    </w:rPr>
  </w:style>
  <w:style w:type="paragraph" w:styleId="Piedepgina">
    <w:name w:val="footer"/>
    <w:basedOn w:val="Normal"/>
    <w:link w:val="PiedepginaCar"/>
    <w:uiPriority w:val="99"/>
    <w:unhideWhenUsed/>
    <w:rsid w:val="00881481"/>
    <w:pPr>
      <w:tabs>
        <w:tab w:val="center" w:pos="4419"/>
        <w:tab w:val="right" w:pos="8838"/>
      </w:tabs>
    </w:pPr>
  </w:style>
  <w:style w:type="character" w:customStyle="1" w:styleId="PiedepginaCar">
    <w:name w:val="Pie de página Car"/>
    <w:basedOn w:val="Fuentedeprrafopredeter"/>
    <w:link w:val="Piedepgina"/>
    <w:uiPriority w:val="99"/>
    <w:rsid w:val="00881481"/>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951FEE"/>
    <w:rPr>
      <w:rFonts w:ascii="Arial" w:eastAsia="Arial" w:hAnsi="Arial" w:cs="Arial"/>
      <w:sz w:val="20"/>
      <w:szCs w:val="20"/>
      <w:lang w:val="es-ES" w:eastAsia="es-ES" w:bidi="es-ES"/>
    </w:rPr>
  </w:style>
  <w:style w:type="character" w:styleId="Refdecomentario">
    <w:name w:val="annotation reference"/>
    <w:basedOn w:val="Fuentedeprrafopredeter"/>
    <w:uiPriority w:val="99"/>
    <w:semiHidden/>
    <w:unhideWhenUsed/>
    <w:rsid w:val="001646CF"/>
    <w:rPr>
      <w:sz w:val="16"/>
      <w:szCs w:val="16"/>
    </w:rPr>
  </w:style>
  <w:style w:type="paragraph" w:styleId="Textocomentario">
    <w:name w:val="annotation text"/>
    <w:basedOn w:val="Normal"/>
    <w:link w:val="TextocomentarioCar"/>
    <w:uiPriority w:val="99"/>
    <w:unhideWhenUsed/>
    <w:rsid w:val="001646CF"/>
    <w:rPr>
      <w:sz w:val="20"/>
      <w:szCs w:val="20"/>
    </w:rPr>
  </w:style>
  <w:style w:type="character" w:customStyle="1" w:styleId="TextocomentarioCar">
    <w:name w:val="Texto comentario Car"/>
    <w:basedOn w:val="Fuentedeprrafopredeter"/>
    <w:link w:val="Textocomentario"/>
    <w:uiPriority w:val="99"/>
    <w:rsid w:val="001646CF"/>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1646CF"/>
    <w:rPr>
      <w:b/>
      <w:bCs/>
    </w:rPr>
  </w:style>
  <w:style w:type="character" w:customStyle="1" w:styleId="AsuntodelcomentarioCar">
    <w:name w:val="Asunto del comentario Car"/>
    <w:basedOn w:val="TextocomentarioCar"/>
    <w:link w:val="Asuntodelcomentario"/>
    <w:uiPriority w:val="99"/>
    <w:semiHidden/>
    <w:rsid w:val="001646CF"/>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NUEVO REGLAMENTO SALIDAS DE CAMPO</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REGLAMENTO SALIDAS DE CAMPO</dc:title>
  <dc:creator>MTVM</dc:creator>
  <cp:lastModifiedBy>Gladys Pedreros D.</cp:lastModifiedBy>
  <cp:revision>2</cp:revision>
  <dcterms:created xsi:type="dcterms:W3CDTF">2021-04-28T18:39:00Z</dcterms:created>
  <dcterms:modified xsi:type="dcterms:W3CDTF">2021-04-28T18:39:00Z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PDFCreator Free 4.0.4</vt:lpwstr>
  </property>
  <property fmtid="{D5CDD505-2E9C-101B-9397-08002B2CF9AE}" pid="4" name="LastSaved">
    <vt:filetime>2020-11-04T00:00:00Z</vt:filetime>
  </property>
</Properties>
</file>